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00C" w:rsidRPr="00530F0D" w:rsidRDefault="0067100C" w:rsidP="00530F0D">
      <w:pPr>
        <w:pStyle w:val="p3"/>
        <w:shd w:val="clear" w:color="auto" w:fill="FFFFFF"/>
        <w:jc w:val="center"/>
        <w:rPr>
          <w:color w:val="000000"/>
          <w:sz w:val="28"/>
          <w:szCs w:val="28"/>
        </w:rPr>
      </w:pPr>
      <w:bookmarkStart w:id="1" w:name="_GoBack"/>
      <w:bookmarkEnd w:id="1"/>
      <w:r w:rsidRPr="00530F0D">
        <w:rPr>
          <w:color w:val="000000"/>
          <w:sz w:val="28"/>
          <w:szCs w:val="28"/>
        </w:rPr>
        <w:t>АДМИНИСТРАЦИЯ ПЕТРОВСКОГО СЕЛЬСОВЕТА</w:t>
      </w:r>
    </w:p>
    <w:p w:rsidR="0067100C" w:rsidRPr="00530F0D" w:rsidRDefault="0067100C" w:rsidP="00530F0D">
      <w:pPr>
        <w:pStyle w:val="p3"/>
        <w:shd w:val="clear" w:color="auto" w:fill="FFFFFF"/>
        <w:jc w:val="center"/>
        <w:rPr>
          <w:color w:val="000000"/>
          <w:sz w:val="28"/>
          <w:szCs w:val="28"/>
        </w:rPr>
      </w:pPr>
      <w:r w:rsidRPr="00530F0D">
        <w:rPr>
          <w:color w:val="000000"/>
          <w:sz w:val="28"/>
          <w:szCs w:val="28"/>
        </w:rPr>
        <w:t>САРАКТАШСКОГО РАЙОНА ОРЕНБУРГСКОЙ ОБЛАСТИ</w:t>
      </w:r>
    </w:p>
    <w:p w:rsidR="0067100C" w:rsidRPr="00530F0D" w:rsidRDefault="0067100C" w:rsidP="00530F0D">
      <w:pPr>
        <w:pStyle w:val="p3"/>
        <w:shd w:val="clear" w:color="auto" w:fill="FFFFFF"/>
        <w:jc w:val="center"/>
        <w:rPr>
          <w:color w:val="000000"/>
          <w:sz w:val="28"/>
          <w:szCs w:val="28"/>
        </w:rPr>
      </w:pPr>
      <w:r w:rsidRPr="00530F0D">
        <w:rPr>
          <w:color w:val="000000"/>
          <w:sz w:val="28"/>
          <w:szCs w:val="28"/>
        </w:rPr>
        <w:t>П О С Т А Н О В Л Е Н И Е</w:t>
      </w:r>
    </w:p>
    <w:p w:rsidR="0067100C" w:rsidRPr="00530F0D" w:rsidRDefault="00530F0D" w:rsidP="00530F0D">
      <w:pPr>
        <w:pStyle w:val="p3"/>
        <w:shd w:val="clear" w:color="auto" w:fill="FFFFFF"/>
        <w:jc w:val="center"/>
        <w:rPr>
          <w:color w:val="000000"/>
          <w:sz w:val="28"/>
          <w:szCs w:val="28"/>
        </w:rPr>
      </w:pPr>
      <w:r w:rsidRPr="00530F0D">
        <w:rPr>
          <w:rStyle w:val="s2"/>
          <w:color w:val="000000"/>
          <w:sz w:val="28"/>
          <w:szCs w:val="28"/>
        </w:rPr>
        <w:t>05.04</w:t>
      </w:r>
      <w:r w:rsidR="0067100C" w:rsidRPr="00530F0D">
        <w:rPr>
          <w:rStyle w:val="s2"/>
          <w:color w:val="000000"/>
          <w:sz w:val="28"/>
          <w:szCs w:val="28"/>
        </w:rPr>
        <w:t>.2016   №</w:t>
      </w:r>
      <w:r w:rsidRPr="00530F0D">
        <w:rPr>
          <w:rStyle w:val="s2"/>
          <w:color w:val="000000"/>
          <w:sz w:val="28"/>
          <w:szCs w:val="28"/>
        </w:rPr>
        <w:t xml:space="preserve"> 21</w:t>
      </w:r>
      <w:r w:rsidR="0067100C" w:rsidRPr="00530F0D">
        <w:rPr>
          <w:rStyle w:val="s2"/>
          <w:color w:val="000000"/>
          <w:sz w:val="28"/>
          <w:szCs w:val="28"/>
        </w:rPr>
        <w:t>-п</w:t>
      </w:r>
    </w:p>
    <w:p w:rsidR="0067100C" w:rsidRPr="00530F0D" w:rsidRDefault="0067100C" w:rsidP="0067100C">
      <w:pPr>
        <w:pStyle w:val="p3"/>
        <w:shd w:val="clear" w:color="auto" w:fill="FFFFFF"/>
        <w:jc w:val="center"/>
        <w:rPr>
          <w:color w:val="000000"/>
          <w:sz w:val="28"/>
          <w:szCs w:val="28"/>
        </w:rPr>
      </w:pPr>
      <w:r w:rsidRPr="00530F0D">
        <w:rPr>
          <w:sz w:val="28"/>
          <w:szCs w:val="28"/>
        </w:rPr>
        <w:t>с. Петровское</w:t>
      </w:r>
    </w:p>
    <w:tbl>
      <w:tblPr>
        <w:tblpPr w:leftFromText="180" w:rightFromText="180" w:vertAnchor="text" w:horzAnchor="margin" w:tblpXSpec="center" w:tblpY="67"/>
        <w:tblW w:w="7380" w:type="dxa"/>
        <w:tblCellSpacing w:w="0" w:type="dxa"/>
        <w:tblCellMar>
          <w:top w:w="15" w:type="dxa"/>
          <w:left w:w="15" w:type="dxa"/>
          <w:bottom w:w="15" w:type="dxa"/>
          <w:right w:w="15" w:type="dxa"/>
        </w:tblCellMar>
        <w:tblLook w:val="0000" w:firstRow="0" w:lastRow="0" w:firstColumn="0" w:lastColumn="0" w:noHBand="0" w:noVBand="0"/>
        <w:tblPrChange w:id="2" w:author="Надежда" w:date="2016-06-03T20:38:00Z">
          <w:tblPr>
            <w:tblpPr w:leftFromText="180" w:rightFromText="180" w:vertAnchor="text" w:horzAnchor="margin" w:tblpXSpec="center" w:tblpY="67"/>
            <w:tblW w:w="7380" w:type="dxa"/>
            <w:tblCellSpacing w:w="0" w:type="dxa"/>
            <w:tblLook w:val="0000" w:firstRow="0" w:lastRow="0" w:firstColumn="0" w:lastColumn="0" w:noHBand="0" w:noVBand="0"/>
          </w:tblPr>
        </w:tblPrChange>
      </w:tblPr>
      <w:tblGrid>
        <w:gridCol w:w="7380"/>
        <w:tblGridChange w:id="3">
          <w:tblGrid>
            <w:gridCol w:w="7380"/>
          </w:tblGrid>
        </w:tblGridChange>
      </w:tblGrid>
      <w:tr w:rsidR="00DA7DCD" w:rsidRPr="00530F0D" w:rsidTr="00C15AB5">
        <w:trPr>
          <w:tblCellSpacing w:w="0" w:type="dxa"/>
          <w:trPrChange w:id="4" w:author="Надежда" w:date="2016-06-03T20:38:00Z">
            <w:trPr>
              <w:tblCellSpacing w:w="0" w:type="dxa"/>
            </w:trPr>
          </w:trPrChange>
        </w:trPr>
        <w:tc>
          <w:tcPr>
            <w:tcW w:w="7380" w:type="dxa"/>
            <w:tcMar>
              <w:top w:w="0" w:type="dxa"/>
              <w:left w:w="115" w:type="dxa"/>
              <w:bottom w:w="0" w:type="dxa"/>
              <w:right w:w="115" w:type="dxa"/>
            </w:tcMar>
            <w:tcPrChange w:id="5" w:author="Надежда" w:date="2016-06-03T20:38:00Z">
              <w:tcPr>
                <w:tcW w:w="7380" w:type="dxa"/>
                <w:tcMar>
                  <w:top w:w="0" w:type="dxa"/>
                  <w:left w:w="115" w:type="dxa"/>
                  <w:bottom w:w="0" w:type="dxa"/>
                  <w:right w:w="115" w:type="dxa"/>
                </w:tcMar>
              </w:tcPr>
            </w:tcPrChange>
          </w:tcPr>
          <w:p w:rsidR="00DA7DCD" w:rsidRPr="00530F0D" w:rsidRDefault="00DA7DCD" w:rsidP="00DA7DCD">
            <w:pPr>
              <w:pStyle w:val="a3"/>
              <w:rPr>
                <w:sz w:val="28"/>
                <w:szCs w:val="28"/>
              </w:rPr>
            </w:pPr>
            <w:r w:rsidRPr="00530F0D">
              <w:rPr>
                <w:sz w:val="28"/>
                <w:szCs w:val="28"/>
              </w:rPr>
              <w:t xml:space="preserve">Об утверждении Положения о представлении гражданами, претендующими на замещение должностей муниципальной службы, и муниципальными служащими муниципального образования Петровский сельсовет </w:t>
            </w:r>
            <w:proofErr w:type="spellStart"/>
            <w:r w:rsidRPr="00530F0D">
              <w:rPr>
                <w:sz w:val="28"/>
                <w:szCs w:val="28"/>
              </w:rPr>
              <w:t>Саракташского</w:t>
            </w:r>
            <w:proofErr w:type="spellEnd"/>
            <w:r w:rsidRPr="00530F0D">
              <w:rPr>
                <w:sz w:val="28"/>
                <w:szCs w:val="28"/>
              </w:rPr>
              <w:t xml:space="preserve"> района сведений о доходах, об имуществе и обязательствах имущественного характера</w:t>
            </w:r>
          </w:p>
        </w:tc>
      </w:tr>
    </w:tbl>
    <w:p w:rsidR="0067100C" w:rsidRPr="00530F0D" w:rsidRDefault="0067100C" w:rsidP="00EF5DC6">
      <w:pPr>
        <w:pStyle w:val="a3"/>
        <w:shd w:val="clear" w:color="auto" w:fill="FFFFFF"/>
        <w:spacing w:after="0" w:afterAutospacing="0"/>
        <w:jc w:val="center"/>
        <w:rPr>
          <w:color w:val="000000"/>
          <w:sz w:val="28"/>
          <w:szCs w:val="28"/>
        </w:rPr>
      </w:pPr>
    </w:p>
    <w:p w:rsidR="00EF5DC6" w:rsidRPr="00530F0D" w:rsidRDefault="00EF5DC6" w:rsidP="00EF5DC6">
      <w:pPr>
        <w:pStyle w:val="western"/>
        <w:shd w:val="clear" w:color="auto" w:fill="FFFFFF"/>
        <w:spacing w:after="240" w:afterAutospacing="0"/>
        <w:rPr>
          <w:color w:val="000000"/>
          <w:sz w:val="28"/>
          <w:szCs w:val="28"/>
        </w:rPr>
      </w:pPr>
    </w:p>
    <w:p w:rsidR="00DA7DCD" w:rsidRPr="00530F0D" w:rsidRDefault="00DA7DCD" w:rsidP="00EF5DC6">
      <w:pPr>
        <w:pStyle w:val="western"/>
        <w:shd w:val="clear" w:color="auto" w:fill="FFFFFF"/>
        <w:spacing w:after="0" w:afterAutospacing="0"/>
        <w:rPr>
          <w:color w:val="000000"/>
          <w:sz w:val="28"/>
          <w:szCs w:val="28"/>
        </w:rPr>
      </w:pPr>
    </w:p>
    <w:p w:rsidR="00DA7DCD" w:rsidRPr="00530F0D" w:rsidRDefault="00DA7DCD" w:rsidP="00EF5DC6">
      <w:pPr>
        <w:pStyle w:val="western"/>
        <w:shd w:val="clear" w:color="auto" w:fill="FFFFFF"/>
        <w:spacing w:after="0" w:afterAutospacing="0"/>
        <w:rPr>
          <w:color w:val="000000"/>
          <w:sz w:val="28"/>
          <w:szCs w:val="28"/>
        </w:rPr>
      </w:pPr>
    </w:p>
    <w:p w:rsidR="00530F0D" w:rsidRPr="00530F0D" w:rsidRDefault="00DA7DCD" w:rsidP="00EF5DC6">
      <w:pPr>
        <w:pStyle w:val="western"/>
        <w:shd w:val="clear" w:color="auto" w:fill="FFFFFF"/>
        <w:spacing w:after="0" w:afterAutospacing="0"/>
        <w:rPr>
          <w:color w:val="000000"/>
          <w:sz w:val="28"/>
          <w:szCs w:val="28"/>
        </w:rPr>
      </w:pPr>
      <w:r w:rsidRPr="00530F0D">
        <w:rPr>
          <w:color w:val="000000"/>
          <w:sz w:val="28"/>
          <w:szCs w:val="28"/>
        </w:rPr>
        <w:t xml:space="preserve">     </w:t>
      </w:r>
      <w:r w:rsidR="00EF5DC6" w:rsidRPr="00530F0D">
        <w:rPr>
          <w:color w:val="000000"/>
          <w:sz w:val="28"/>
          <w:szCs w:val="28"/>
        </w:rPr>
        <w:t xml:space="preserve">В соответствии со статьей 8 Федерального закона от 25 декабря </w:t>
      </w:r>
      <w:smartTag w:uri="urn:schemas-microsoft-com:office:smarttags" w:element="metricconverter">
        <w:smartTagPr>
          <w:attr w:name="ProductID" w:val="2008 г"/>
        </w:smartTagPr>
        <w:r w:rsidR="00EF5DC6" w:rsidRPr="00530F0D">
          <w:rPr>
            <w:color w:val="000000"/>
            <w:sz w:val="28"/>
            <w:szCs w:val="28"/>
          </w:rPr>
          <w:t>2008 г</w:t>
        </w:r>
      </w:smartTag>
      <w:r w:rsidR="00EF5DC6" w:rsidRPr="00530F0D">
        <w:rPr>
          <w:color w:val="000000"/>
          <w:sz w:val="28"/>
          <w:szCs w:val="28"/>
        </w:rPr>
        <w:t>. № 273-ФЗ «О противодействии коррупции», Указом Президента РФ от 18 мая 2009 года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Указом Президента РФ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Указом Президента РФ от 15.07.2015 № 364 «О мерах по совершенствованию организации деятельности в области противодействия коррупции»,</w:t>
      </w:r>
    </w:p>
    <w:p w:rsidR="00530F0D" w:rsidRPr="00530F0D" w:rsidRDefault="00EF5DC6" w:rsidP="00EF5DC6">
      <w:pPr>
        <w:pStyle w:val="western"/>
        <w:shd w:val="clear" w:color="auto" w:fill="FFFFFF"/>
        <w:spacing w:after="0" w:afterAutospacing="0"/>
        <w:rPr>
          <w:color w:val="000000"/>
          <w:sz w:val="28"/>
          <w:szCs w:val="28"/>
        </w:rPr>
      </w:pPr>
      <w:r w:rsidRPr="00530F0D">
        <w:rPr>
          <w:color w:val="000000"/>
          <w:sz w:val="28"/>
          <w:szCs w:val="28"/>
        </w:rPr>
        <w:t>1. Утвердить:</w:t>
      </w:r>
    </w:p>
    <w:p w:rsidR="00EF5DC6" w:rsidRPr="00530F0D" w:rsidRDefault="00EF5DC6" w:rsidP="00EF5DC6">
      <w:pPr>
        <w:pStyle w:val="western"/>
        <w:shd w:val="clear" w:color="auto" w:fill="FFFFFF"/>
        <w:spacing w:after="0" w:afterAutospacing="0"/>
        <w:rPr>
          <w:color w:val="000000"/>
          <w:sz w:val="28"/>
          <w:szCs w:val="28"/>
        </w:rPr>
      </w:pPr>
      <w:r w:rsidRPr="00530F0D">
        <w:rPr>
          <w:color w:val="000000"/>
          <w:sz w:val="28"/>
          <w:szCs w:val="28"/>
        </w:rPr>
        <w:t>1</w:t>
      </w:r>
      <w:r w:rsidR="00DA7DCD" w:rsidRPr="00530F0D">
        <w:rPr>
          <w:color w:val="000000"/>
          <w:sz w:val="28"/>
          <w:szCs w:val="28"/>
        </w:rPr>
        <w:t>.1</w:t>
      </w:r>
      <w:r w:rsidRPr="00530F0D">
        <w:rPr>
          <w:color w:val="000000"/>
          <w:sz w:val="28"/>
          <w:szCs w:val="28"/>
        </w:rPr>
        <w:t>.</w:t>
      </w:r>
      <w:r w:rsidRPr="00530F0D">
        <w:rPr>
          <w:rStyle w:val="apple-converted-space"/>
          <w:color w:val="000000"/>
          <w:sz w:val="28"/>
          <w:szCs w:val="28"/>
        </w:rPr>
        <w:t> </w:t>
      </w:r>
      <w:r w:rsidRPr="00530F0D">
        <w:rPr>
          <w:color w:val="0D0D0D"/>
          <w:sz w:val="28"/>
          <w:szCs w:val="28"/>
        </w:rPr>
        <w:t>Положение</w:t>
      </w:r>
      <w:r w:rsidRPr="00530F0D">
        <w:rPr>
          <w:rStyle w:val="apple-converted-space"/>
          <w:color w:val="0D0D0D"/>
          <w:sz w:val="28"/>
          <w:szCs w:val="28"/>
        </w:rPr>
        <w:t> </w:t>
      </w:r>
      <w:r w:rsidRPr="00530F0D">
        <w:rPr>
          <w:color w:val="000000"/>
          <w:sz w:val="28"/>
          <w:szCs w:val="28"/>
        </w:rPr>
        <w:t>о представлении гражданами, претендующими на замещение должностей муниципальной службы, и муниципальными служащими</w:t>
      </w:r>
      <w:r w:rsidRPr="00530F0D">
        <w:rPr>
          <w:rStyle w:val="apple-converted-space"/>
          <w:color w:val="000000"/>
          <w:sz w:val="28"/>
          <w:szCs w:val="28"/>
        </w:rPr>
        <w:t> </w:t>
      </w:r>
      <w:r w:rsidRPr="00530F0D">
        <w:rPr>
          <w:color w:val="000000"/>
          <w:sz w:val="28"/>
          <w:szCs w:val="28"/>
        </w:rPr>
        <w:t xml:space="preserve">муниципального образования </w:t>
      </w:r>
      <w:r w:rsidR="0067100C" w:rsidRPr="00530F0D">
        <w:rPr>
          <w:color w:val="000000"/>
          <w:sz w:val="28"/>
          <w:szCs w:val="28"/>
        </w:rPr>
        <w:t xml:space="preserve">Петровский сельсовет </w:t>
      </w:r>
      <w:proofErr w:type="spellStart"/>
      <w:proofErr w:type="gramStart"/>
      <w:r w:rsidR="0067100C" w:rsidRPr="00530F0D">
        <w:rPr>
          <w:color w:val="000000"/>
          <w:sz w:val="28"/>
          <w:szCs w:val="28"/>
        </w:rPr>
        <w:t>Саракташского</w:t>
      </w:r>
      <w:proofErr w:type="spellEnd"/>
      <w:r w:rsidR="0067100C" w:rsidRPr="00530F0D">
        <w:rPr>
          <w:color w:val="000000"/>
          <w:sz w:val="28"/>
          <w:szCs w:val="28"/>
        </w:rPr>
        <w:t xml:space="preserve"> </w:t>
      </w:r>
      <w:r w:rsidRPr="00530F0D">
        <w:rPr>
          <w:color w:val="000000"/>
          <w:sz w:val="28"/>
          <w:szCs w:val="28"/>
        </w:rPr>
        <w:t xml:space="preserve"> район</w:t>
      </w:r>
      <w:r w:rsidR="0067100C" w:rsidRPr="00530F0D">
        <w:rPr>
          <w:color w:val="000000"/>
          <w:sz w:val="28"/>
          <w:szCs w:val="28"/>
        </w:rPr>
        <w:t>а</w:t>
      </w:r>
      <w:proofErr w:type="gramEnd"/>
      <w:r w:rsidRPr="00530F0D">
        <w:rPr>
          <w:rStyle w:val="apple-converted-space"/>
          <w:color w:val="000000"/>
          <w:sz w:val="28"/>
          <w:szCs w:val="28"/>
        </w:rPr>
        <w:t> </w:t>
      </w:r>
      <w:r w:rsidRPr="00530F0D">
        <w:rPr>
          <w:color w:val="000000"/>
          <w:sz w:val="28"/>
          <w:szCs w:val="28"/>
        </w:rPr>
        <w:t>сведений о доходах, об имуществе и обязательствах имущественного характера согласно приложению.</w:t>
      </w:r>
    </w:p>
    <w:p w:rsidR="00530F0D" w:rsidRDefault="00DA7DCD" w:rsidP="00EF5DC6">
      <w:pPr>
        <w:pStyle w:val="western"/>
        <w:shd w:val="clear" w:color="auto" w:fill="FFFFFF"/>
        <w:spacing w:after="0" w:afterAutospacing="0"/>
        <w:rPr>
          <w:color w:val="000000"/>
          <w:sz w:val="28"/>
          <w:szCs w:val="28"/>
        </w:rPr>
      </w:pPr>
      <w:bookmarkStart w:id="6" w:name="Par18"/>
      <w:bookmarkEnd w:id="6"/>
      <w:r w:rsidRPr="00530F0D">
        <w:rPr>
          <w:color w:val="000000"/>
          <w:sz w:val="28"/>
          <w:szCs w:val="28"/>
        </w:rPr>
        <w:t xml:space="preserve"> 2</w:t>
      </w:r>
      <w:r w:rsidR="00EF5DC6" w:rsidRPr="00530F0D">
        <w:rPr>
          <w:color w:val="000000"/>
          <w:sz w:val="28"/>
          <w:szCs w:val="28"/>
        </w:rPr>
        <w:t xml:space="preserve">. Настоящее постановление вступает в силу после его официального опубликования путем размещения на официальном сайте администрации </w:t>
      </w:r>
      <w:r w:rsidRPr="00530F0D">
        <w:rPr>
          <w:color w:val="000000"/>
          <w:sz w:val="28"/>
          <w:szCs w:val="28"/>
        </w:rPr>
        <w:t xml:space="preserve">Петровского сельсовета </w:t>
      </w:r>
      <w:proofErr w:type="spellStart"/>
      <w:r w:rsidR="00EF5DC6" w:rsidRPr="00530F0D">
        <w:rPr>
          <w:color w:val="000000"/>
          <w:sz w:val="28"/>
          <w:szCs w:val="28"/>
        </w:rPr>
        <w:t>Саракташского</w:t>
      </w:r>
      <w:proofErr w:type="spellEnd"/>
      <w:r w:rsidR="00EF5DC6" w:rsidRPr="00530F0D">
        <w:rPr>
          <w:color w:val="000000"/>
          <w:sz w:val="28"/>
          <w:szCs w:val="28"/>
        </w:rPr>
        <w:t xml:space="preserve"> района.</w:t>
      </w:r>
    </w:p>
    <w:p w:rsidR="00530F0D" w:rsidRDefault="00DA7DCD" w:rsidP="00EF5DC6">
      <w:pPr>
        <w:pStyle w:val="western"/>
        <w:shd w:val="clear" w:color="auto" w:fill="FFFFFF"/>
        <w:spacing w:after="0" w:afterAutospacing="0"/>
        <w:rPr>
          <w:color w:val="000000"/>
          <w:sz w:val="28"/>
          <w:szCs w:val="28"/>
        </w:rPr>
      </w:pPr>
      <w:r w:rsidRPr="00530F0D">
        <w:rPr>
          <w:color w:val="000000"/>
          <w:sz w:val="28"/>
          <w:szCs w:val="28"/>
        </w:rPr>
        <w:t xml:space="preserve">3. Контроль за исполнением настоящего </w:t>
      </w:r>
      <w:proofErr w:type="gramStart"/>
      <w:r w:rsidRPr="00530F0D">
        <w:rPr>
          <w:color w:val="000000"/>
          <w:sz w:val="28"/>
          <w:szCs w:val="28"/>
        </w:rPr>
        <w:t>постановления  оставляю</w:t>
      </w:r>
      <w:proofErr w:type="gramEnd"/>
      <w:r w:rsidRPr="00530F0D">
        <w:rPr>
          <w:color w:val="000000"/>
          <w:sz w:val="28"/>
          <w:szCs w:val="28"/>
        </w:rPr>
        <w:t xml:space="preserve"> за собой.</w:t>
      </w:r>
    </w:p>
    <w:p w:rsidR="00EF5DC6" w:rsidRPr="00530F0D" w:rsidRDefault="00EF5DC6" w:rsidP="00EF5DC6">
      <w:pPr>
        <w:pStyle w:val="western"/>
        <w:shd w:val="clear" w:color="auto" w:fill="FFFFFF"/>
        <w:spacing w:after="0" w:afterAutospacing="0"/>
        <w:rPr>
          <w:color w:val="000000"/>
          <w:sz w:val="28"/>
          <w:szCs w:val="28"/>
        </w:rPr>
      </w:pPr>
      <w:r w:rsidRPr="00530F0D">
        <w:rPr>
          <w:color w:val="000000"/>
          <w:sz w:val="28"/>
          <w:szCs w:val="28"/>
        </w:rPr>
        <w:t xml:space="preserve">Глава </w:t>
      </w:r>
      <w:proofErr w:type="gramStart"/>
      <w:r w:rsidR="00DA7DCD" w:rsidRPr="00530F0D">
        <w:rPr>
          <w:color w:val="000000"/>
          <w:sz w:val="28"/>
          <w:szCs w:val="28"/>
        </w:rPr>
        <w:t xml:space="preserve">сельсовета:   </w:t>
      </w:r>
      <w:proofErr w:type="gramEnd"/>
      <w:r w:rsidR="00DA7DCD" w:rsidRPr="00530F0D">
        <w:rPr>
          <w:color w:val="000000"/>
          <w:sz w:val="28"/>
          <w:szCs w:val="28"/>
        </w:rPr>
        <w:t xml:space="preserve">                                         А.А.Барсуков</w:t>
      </w:r>
    </w:p>
    <w:p w:rsidR="00A53929" w:rsidRDefault="00A53929" w:rsidP="00530F0D">
      <w:pPr>
        <w:pStyle w:val="western"/>
        <w:shd w:val="clear" w:color="auto" w:fill="FFFFFF"/>
        <w:spacing w:after="0" w:afterAutospacing="0"/>
        <w:jc w:val="right"/>
        <w:rPr>
          <w:ins w:id="7" w:author="Надежда" w:date="2016-06-03T23:58:00Z"/>
          <w:sz w:val="28"/>
          <w:szCs w:val="28"/>
        </w:rPr>
      </w:pPr>
    </w:p>
    <w:p w:rsidR="008756DD" w:rsidRDefault="00530F0D" w:rsidP="008756DD">
      <w:pPr>
        <w:pStyle w:val="western"/>
        <w:shd w:val="clear" w:color="auto" w:fill="FFFFFF"/>
        <w:spacing w:after="0" w:afterAutospacing="0"/>
        <w:jc w:val="right"/>
        <w:rPr>
          <w:del w:id="8" w:author="Надежда" w:date="2016-06-03T20:38:00Z"/>
          <w:sz w:val="28"/>
          <w:szCs w:val="28"/>
        </w:rPr>
      </w:pPr>
      <w:r w:rsidRPr="00530F0D">
        <w:rPr>
          <w:sz w:val="28"/>
          <w:szCs w:val="28"/>
        </w:rPr>
        <w:lastRenderedPageBreak/>
        <w:t xml:space="preserve"> </w:t>
      </w:r>
    </w:p>
    <w:p w:rsidR="00491180" w:rsidRPr="00530F0D" w:rsidRDefault="00491180" w:rsidP="00530F0D">
      <w:pPr>
        <w:pStyle w:val="western"/>
        <w:shd w:val="clear" w:color="auto" w:fill="FFFFFF"/>
        <w:spacing w:after="0" w:afterAutospacing="0"/>
        <w:jc w:val="right"/>
        <w:rPr>
          <w:color w:val="000000"/>
          <w:sz w:val="28"/>
          <w:szCs w:val="28"/>
        </w:rPr>
      </w:pPr>
      <w:r w:rsidRPr="00530F0D">
        <w:rPr>
          <w:sz w:val="28"/>
          <w:szCs w:val="28"/>
        </w:rPr>
        <w:t>Приложение</w:t>
      </w:r>
    </w:p>
    <w:p w:rsidR="00491180" w:rsidRPr="00530F0D" w:rsidRDefault="00491180" w:rsidP="00C32088">
      <w:pPr>
        <w:pStyle w:val="p2"/>
        <w:shd w:val="clear" w:color="auto" w:fill="FFFFFF"/>
        <w:jc w:val="right"/>
        <w:rPr>
          <w:color w:val="000000"/>
          <w:sz w:val="28"/>
          <w:szCs w:val="28"/>
        </w:rPr>
      </w:pPr>
      <w:r w:rsidRPr="00530F0D">
        <w:rPr>
          <w:color w:val="000000"/>
          <w:sz w:val="28"/>
          <w:szCs w:val="28"/>
        </w:rPr>
        <w:t>к постановлению администрации</w:t>
      </w:r>
    </w:p>
    <w:p w:rsidR="00491180" w:rsidRPr="00530F0D" w:rsidRDefault="00DA7DCD" w:rsidP="00C32088">
      <w:pPr>
        <w:pStyle w:val="p1"/>
        <w:shd w:val="clear" w:color="auto" w:fill="FFFFFF"/>
        <w:jc w:val="right"/>
        <w:rPr>
          <w:color w:val="000000"/>
          <w:sz w:val="28"/>
          <w:szCs w:val="28"/>
        </w:rPr>
      </w:pPr>
      <w:r w:rsidRPr="00530F0D">
        <w:rPr>
          <w:color w:val="000000"/>
          <w:sz w:val="28"/>
          <w:szCs w:val="28"/>
        </w:rPr>
        <w:t xml:space="preserve"> Петровского сельсовета</w:t>
      </w:r>
    </w:p>
    <w:p w:rsidR="00491180" w:rsidRPr="00530F0D" w:rsidRDefault="00491180" w:rsidP="00C32088">
      <w:pPr>
        <w:pStyle w:val="p1"/>
        <w:shd w:val="clear" w:color="auto" w:fill="FFFFFF"/>
        <w:jc w:val="right"/>
        <w:rPr>
          <w:color w:val="000000"/>
          <w:sz w:val="28"/>
          <w:szCs w:val="28"/>
        </w:rPr>
      </w:pPr>
      <w:proofErr w:type="gramStart"/>
      <w:r w:rsidRPr="00530F0D">
        <w:rPr>
          <w:color w:val="000000"/>
          <w:sz w:val="28"/>
          <w:szCs w:val="28"/>
        </w:rPr>
        <w:t xml:space="preserve">от </w:t>
      </w:r>
      <w:r w:rsidR="00697FE8">
        <w:rPr>
          <w:color w:val="000000"/>
          <w:sz w:val="28"/>
          <w:szCs w:val="28"/>
        </w:rPr>
        <w:t xml:space="preserve"> 05.04</w:t>
      </w:r>
      <w:r w:rsidR="003C4419">
        <w:rPr>
          <w:color w:val="000000"/>
          <w:sz w:val="28"/>
          <w:szCs w:val="28"/>
        </w:rPr>
        <w:t>.2016</w:t>
      </w:r>
      <w:proofErr w:type="gramEnd"/>
      <w:r w:rsidR="003C4419">
        <w:rPr>
          <w:color w:val="000000"/>
          <w:sz w:val="28"/>
          <w:szCs w:val="28"/>
        </w:rPr>
        <w:t xml:space="preserve"> № 21</w:t>
      </w:r>
      <w:r w:rsidR="00DA7DCD" w:rsidRPr="00530F0D">
        <w:rPr>
          <w:color w:val="000000"/>
          <w:sz w:val="28"/>
          <w:szCs w:val="28"/>
        </w:rPr>
        <w:t>-п</w:t>
      </w:r>
    </w:p>
    <w:p w:rsidR="00491180" w:rsidRPr="00530F0D" w:rsidRDefault="00491180" w:rsidP="00491180">
      <w:pPr>
        <w:pStyle w:val="p1"/>
        <w:shd w:val="clear" w:color="auto" w:fill="FFFFFF"/>
        <w:jc w:val="center"/>
        <w:rPr>
          <w:color w:val="000000"/>
          <w:sz w:val="28"/>
          <w:szCs w:val="28"/>
        </w:rPr>
      </w:pPr>
      <w:r w:rsidRPr="00530F0D">
        <w:rPr>
          <w:color w:val="000000"/>
          <w:sz w:val="28"/>
          <w:szCs w:val="28"/>
        </w:rPr>
        <w:t>ПОЛОЖЕНИЕ</w:t>
      </w:r>
    </w:p>
    <w:p w:rsidR="00491180" w:rsidRPr="00530F0D" w:rsidRDefault="00491180" w:rsidP="00530F0D">
      <w:pPr>
        <w:pStyle w:val="p1"/>
        <w:shd w:val="clear" w:color="auto" w:fill="FFFFFF"/>
        <w:jc w:val="center"/>
        <w:rPr>
          <w:color w:val="000000"/>
          <w:sz w:val="28"/>
          <w:szCs w:val="28"/>
        </w:rPr>
      </w:pPr>
      <w:r w:rsidRPr="00530F0D">
        <w:rPr>
          <w:color w:val="000000"/>
          <w:sz w:val="28"/>
          <w:szCs w:val="28"/>
        </w:rPr>
        <w:t>о представлении гражданами, претендующими на замещение</w:t>
      </w:r>
      <w:r w:rsidR="00530F0D">
        <w:rPr>
          <w:color w:val="000000"/>
          <w:sz w:val="28"/>
          <w:szCs w:val="28"/>
        </w:rPr>
        <w:t xml:space="preserve"> </w:t>
      </w:r>
      <w:r w:rsidRPr="00530F0D">
        <w:rPr>
          <w:color w:val="000000"/>
          <w:sz w:val="28"/>
          <w:szCs w:val="28"/>
        </w:rPr>
        <w:t xml:space="preserve">должностей муниципальной службы, и муниципальными служащими муниципального </w:t>
      </w:r>
      <w:proofErr w:type="gramStart"/>
      <w:r w:rsidRPr="00530F0D">
        <w:rPr>
          <w:color w:val="000000"/>
          <w:sz w:val="28"/>
          <w:szCs w:val="28"/>
        </w:rPr>
        <w:t xml:space="preserve">образования </w:t>
      </w:r>
      <w:r w:rsidR="00DA7DCD" w:rsidRPr="00530F0D">
        <w:rPr>
          <w:color w:val="000000"/>
          <w:sz w:val="28"/>
          <w:szCs w:val="28"/>
        </w:rPr>
        <w:t xml:space="preserve"> Петровский</w:t>
      </w:r>
      <w:proofErr w:type="gramEnd"/>
      <w:r w:rsidR="00DA7DCD" w:rsidRPr="00530F0D">
        <w:rPr>
          <w:color w:val="000000"/>
          <w:sz w:val="28"/>
          <w:szCs w:val="28"/>
        </w:rPr>
        <w:t xml:space="preserve"> сельсовет </w:t>
      </w:r>
      <w:r w:rsidRPr="00530F0D">
        <w:rPr>
          <w:color w:val="000000"/>
          <w:sz w:val="28"/>
          <w:szCs w:val="28"/>
        </w:rPr>
        <w:t xml:space="preserve"> сведений о</w:t>
      </w:r>
      <w:r w:rsidR="00530F0D">
        <w:rPr>
          <w:color w:val="000000"/>
          <w:sz w:val="28"/>
          <w:szCs w:val="28"/>
        </w:rPr>
        <w:t xml:space="preserve"> </w:t>
      </w:r>
      <w:r w:rsidRPr="00530F0D">
        <w:rPr>
          <w:color w:val="000000"/>
          <w:sz w:val="28"/>
          <w:szCs w:val="28"/>
        </w:rPr>
        <w:t>доходах, об имуществе и обязательствах имущественного характера</w:t>
      </w:r>
    </w:p>
    <w:p w:rsidR="00491180" w:rsidRPr="00530F0D" w:rsidRDefault="00491180" w:rsidP="00530F0D">
      <w:pPr>
        <w:pStyle w:val="p3"/>
        <w:shd w:val="clear" w:color="auto" w:fill="FFFFFF"/>
        <w:ind w:firstLine="546"/>
        <w:jc w:val="both"/>
        <w:rPr>
          <w:color w:val="000000"/>
          <w:sz w:val="28"/>
          <w:szCs w:val="28"/>
        </w:rPr>
      </w:pPr>
      <w:r w:rsidRPr="00530F0D">
        <w:rPr>
          <w:color w:val="000000"/>
          <w:sz w:val="28"/>
          <w:szCs w:val="28"/>
        </w:rPr>
        <w:t> 1. 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и муниципальными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491180" w:rsidRPr="00530F0D" w:rsidRDefault="00491180" w:rsidP="00491180">
      <w:pPr>
        <w:pStyle w:val="p3"/>
        <w:shd w:val="clear" w:color="auto" w:fill="FFFFFF"/>
        <w:ind w:firstLine="546"/>
        <w:jc w:val="both"/>
        <w:rPr>
          <w:color w:val="000000"/>
          <w:sz w:val="28"/>
          <w:szCs w:val="28"/>
        </w:rPr>
      </w:pPr>
      <w:r w:rsidRPr="00530F0D">
        <w:rPr>
          <w:color w:val="000000"/>
          <w:sz w:val="28"/>
          <w:szCs w:val="28"/>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491180" w:rsidRPr="00530F0D" w:rsidRDefault="00491180" w:rsidP="00491180">
      <w:pPr>
        <w:pStyle w:val="p3"/>
        <w:shd w:val="clear" w:color="auto" w:fill="FFFFFF"/>
        <w:ind w:firstLine="546"/>
        <w:jc w:val="both"/>
        <w:rPr>
          <w:color w:val="000000"/>
          <w:sz w:val="28"/>
          <w:szCs w:val="28"/>
        </w:rPr>
      </w:pPr>
      <w:r w:rsidRPr="00530F0D">
        <w:rPr>
          <w:color w:val="000000"/>
          <w:sz w:val="28"/>
          <w:szCs w:val="28"/>
        </w:rPr>
        <w:t>а) на гражданина, претендующего на замещение должности муниципальной службы (далее - гражданин);</w:t>
      </w:r>
    </w:p>
    <w:p w:rsidR="00491180" w:rsidRPr="00530F0D" w:rsidRDefault="00491180" w:rsidP="00491180">
      <w:pPr>
        <w:pStyle w:val="p3"/>
        <w:shd w:val="clear" w:color="auto" w:fill="FFFFFF"/>
        <w:ind w:firstLine="546"/>
        <w:jc w:val="both"/>
        <w:rPr>
          <w:color w:val="000000"/>
          <w:sz w:val="28"/>
          <w:szCs w:val="28"/>
        </w:rPr>
      </w:pPr>
      <w:r w:rsidRPr="00530F0D">
        <w:rPr>
          <w:color w:val="000000"/>
          <w:sz w:val="28"/>
          <w:szCs w:val="28"/>
        </w:rPr>
        <w:t>б) на муниципального служащего, замещавшего по состоянию на 31 декабря отчетного года должность муниципальной службы, предусмотренную</w:t>
      </w:r>
      <w:r w:rsidRPr="00530F0D">
        <w:rPr>
          <w:rStyle w:val="apple-converted-space"/>
          <w:color w:val="000000"/>
          <w:sz w:val="28"/>
          <w:szCs w:val="28"/>
        </w:rPr>
        <w:t> </w:t>
      </w:r>
      <w:r w:rsidRPr="00530F0D">
        <w:rPr>
          <w:rStyle w:val="s1"/>
          <w:color w:val="0D0D0D"/>
          <w:sz w:val="28"/>
          <w:szCs w:val="28"/>
        </w:rPr>
        <w:t>перечнем</w:t>
      </w:r>
      <w:r w:rsidR="00DA7DCD" w:rsidRPr="00530F0D">
        <w:rPr>
          <w:rStyle w:val="s1"/>
          <w:color w:val="0D0D0D"/>
          <w:sz w:val="28"/>
          <w:szCs w:val="28"/>
        </w:rPr>
        <w:t xml:space="preserve"> </w:t>
      </w:r>
      <w:r w:rsidRPr="00530F0D">
        <w:rPr>
          <w:color w:val="000000"/>
          <w:sz w:val="28"/>
          <w:szCs w:val="28"/>
        </w:rPr>
        <w:t>должностей, утвержденным постановлением админист</w:t>
      </w:r>
      <w:r w:rsidR="007E46F3" w:rsidRPr="00530F0D">
        <w:rPr>
          <w:color w:val="000000"/>
          <w:sz w:val="28"/>
          <w:szCs w:val="28"/>
        </w:rPr>
        <w:t xml:space="preserve">рации </w:t>
      </w:r>
      <w:r w:rsidR="00895FB1" w:rsidRPr="00530F0D">
        <w:rPr>
          <w:color w:val="000000"/>
          <w:sz w:val="28"/>
          <w:szCs w:val="28"/>
        </w:rPr>
        <w:t xml:space="preserve">Петровского сельсовета </w:t>
      </w:r>
      <w:proofErr w:type="spellStart"/>
      <w:r w:rsidR="007E46F3" w:rsidRPr="00530F0D">
        <w:rPr>
          <w:color w:val="000000"/>
          <w:sz w:val="28"/>
          <w:szCs w:val="28"/>
        </w:rPr>
        <w:t>Саракташского</w:t>
      </w:r>
      <w:proofErr w:type="spellEnd"/>
      <w:r w:rsidR="007E46F3" w:rsidRPr="00530F0D">
        <w:rPr>
          <w:color w:val="000000"/>
          <w:sz w:val="28"/>
          <w:szCs w:val="28"/>
        </w:rPr>
        <w:t xml:space="preserve"> района от 29.06.2012 № 30</w:t>
      </w:r>
      <w:r w:rsidRPr="00530F0D">
        <w:rPr>
          <w:color w:val="000000"/>
          <w:sz w:val="28"/>
          <w:szCs w:val="28"/>
        </w:rPr>
        <w:t>-п (далее - муниципальный служащий);</w:t>
      </w:r>
    </w:p>
    <w:p w:rsidR="00491180" w:rsidRPr="00530F0D" w:rsidRDefault="00491180" w:rsidP="00491180">
      <w:pPr>
        <w:pStyle w:val="p3"/>
        <w:shd w:val="clear" w:color="auto" w:fill="FFFFFF"/>
        <w:ind w:firstLine="546"/>
        <w:jc w:val="both"/>
        <w:rPr>
          <w:color w:val="000000"/>
          <w:sz w:val="28"/>
          <w:szCs w:val="28"/>
        </w:rPr>
      </w:pPr>
      <w:r w:rsidRPr="00530F0D">
        <w:rPr>
          <w:color w:val="000000"/>
          <w:sz w:val="28"/>
          <w:szCs w:val="28"/>
        </w:rPr>
        <w:t>в) на муниципального служащего, замещающего должность муниципальной службы, не предусмотренную</w:t>
      </w:r>
      <w:r w:rsidRPr="00530F0D">
        <w:rPr>
          <w:rStyle w:val="apple-converted-space"/>
          <w:color w:val="000000"/>
          <w:sz w:val="28"/>
          <w:szCs w:val="28"/>
        </w:rPr>
        <w:t> </w:t>
      </w:r>
      <w:r w:rsidRPr="00530F0D">
        <w:rPr>
          <w:rStyle w:val="s1"/>
          <w:color w:val="0D0D0D"/>
          <w:sz w:val="28"/>
          <w:szCs w:val="28"/>
        </w:rPr>
        <w:t>перечнем</w:t>
      </w:r>
      <w:r w:rsidRPr="00530F0D">
        <w:rPr>
          <w:rStyle w:val="apple-converted-space"/>
          <w:color w:val="0D0D0D"/>
          <w:sz w:val="28"/>
          <w:szCs w:val="28"/>
        </w:rPr>
        <w:t> </w:t>
      </w:r>
      <w:r w:rsidRPr="00530F0D">
        <w:rPr>
          <w:color w:val="000000"/>
          <w:sz w:val="28"/>
          <w:szCs w:val="28"/>
        </w:rPr>
        <w:t xml:space="preserve">должностей, утвержденным постановлением администрации </w:t>
      </w:r>
      <w:proofErr w:type="spellStart"/>
      <w:r w:rsidRPr="00530F0D">
        <w:rPr>
          <w:color w:val="000000"/>
          <w:sz w:val="28"/>
          <w:szCs w:val="28"/>
        </w:rPr>
        <w:t>Саракташс</w:t>
      </w:r>
      <w:r w:rsidR="00895FB1" w:rsidRPr="00530F0D">
        <w:rPr>
          <w:color w:val="000000"/>
          <w:sz w:val="28"/>
          <w:szCs w:val="28"/>
        </w:rPr>
        <w:t>кого</w:t>
      </w:r>
      <w:proofErr w:type="spellEnd"/>
      <w:r w:rsidR="00895FB1" w:rsidRPr="00530F0D">
        <w:rPr>
          <w:color w:val="000000"/>
          <w:sz w:val="28"/>
          <w:szCs w:val="28"/>
        </w:rPr>
        <w:t xml:space="preserve"> района от 29.06.2012 № 31</w:t>
      </w:r>
      <w:r w:rsidRPr="00530F0D">
        <w:rPr>
          <w:color w:val="000000"/>
          <w:sz w:val="28"/>
          <w:szCs w:val="28"/>
        </w:rPr>
        <w:t>-п, и претендующего на замещение должности муниципальной службы, предусмотренной этим перечнем (далее - кандидат на должность, предусмотренную перечнем).</w:t>
      </w:r>
    </w:p>
    <w:p w:rsidR="00491180" w:rsidRPr="00530F0D" w:rsidRDefault="00491180" w:rsidP="00491180">
      <w:pPr>
        <w:pStyle w:val="p3"/>
        <w:shd w:val="clear" w:color="auto" w:fill="FFFFFF"/>
        <w:ind w:firstLine="546"/>
        <w:jc w:val="both"/>
        <w:rPr>
          <w:color w:val="000000"/>
          <w:sz w:val="28"/>
          <w:szCs w:val="28"/>
        </w:rPr>
      </w:pPr>
      <w:r w:rsidRPr="00530F0D">
        <w:rPr>
          <w:color w:val="000000"/>
          <w:sz w:val="28"/>
          <w:szCs w:val="28"/>
        </w:rPr>
        <w:lastRenderedPageBreak/>
        <w:t>3. Сведения о доходах, об имуществе и обязательствах имущественного характера представляются по утвержденной Указом Президента Российской Федерации от 23.06.2014 N 460</w:t>
      </w:r>
      <w:r w:rsidRPr="00530F0D">
        <w:rPr>
          <w:rStyle w:val="apple-converted-space"/>
          <w:color w:val="000000"/>
          <w:sz w:val="28"/>
          <w:szCs w:val="28"/>
        </w:rPr>
        <w:t> </w:t>
      </w:r>
      <w:r w:rsidRPr="00530F0D">
        <w:rPr>
          <w:rStyle w:val="s1"/>
          <w:color w:val="0D0D0D"/>
          <w:sz w:val="28"/>
          <w:szCs w:val="28"/>
        </w:rPr>
        <w:t>форме</w:t>
      </w:r>
      <w:r w:rsidRPr="00530F0D">
        <w:rPr>
          <w:rStyle w:val="apple-converted-space"/>
          <w:color w:val="000000"/>
          <w:sz w:val="28"/>
          <w:szCs w:val="28"/>
        </w:rPr>
        <w:t> </w:t>
      </w:r>
      <w:r w:rsidRPr="00530F0D">
        <w:rPr>
          <w:color w:val="000000"/>
          <w:sz w:val="28"/>
          <w:szCs w:val="28"/>
        </w:rPr>
        <w:t>справки:</w:t>
      </w:r>
    </w:p>
    <w:p w:rsidR="00491180" w:rsidRPr="00530F0D" w:rsidRDefault="00491180" w:rsidP="00491180">
      <w:pPr>
        <w:pStyle w:val="p3"/>
        <w:shd w:val="clear" w:color="auto" w:fill="FFFFFF"/>
        <w:ind w:firstLine="546"/>
        <w:jc w:val="both"/>
        <w:rPr>
          <w:color w:val="000000"/>
          <w:sz w:val="28"/>
          <w:szCs w:val="28"/>
        </w:rPr>
      </w:pPr>
      <w:r w:rsidRPr="00530F0D">
        <w:rPr>
          <w:color w:val="000000"/>
          <w:sz w:val="28"/>
          <w:szCs w:val="28"/>
        </w:rPr>
        <w:t>а) гражданами - при поступлении на муниципальную службу;</w:t>
      </w:r>
    </w:p>
    <w:p w:rsidR="00491180" w:rsidRPr="00530F0D" w:rsidRDefault="00491180" w:rsidP="00491180">
      <w:pPr>
        <w:pStyle w:val="p3"/>
        <w:shd w:val="clear" w:color="auto" w:fill="FFFFFF"/>
        <w:ind w:firstLine="546"/>
        <w:jc w:val="both"/>
        <w:rPr>
          <w:color w:val="000000"/>
          <w:sz w:val="28"/>
          <w:szCs w:val="28"/>
        </w:rPr>
      </w:pPr>
      <w:r w:rsidRPr="00530F0D">
        <w:rPr>
          <w:color w:val="000000"/>
          <w:sz w:val="28"/>
          <w:szCs w:val="28"/>
        </w:rPr>
        <w:t xml:space="preserve">а.1) кандидатами на должности, предусмотренные перечнем, - при назначении на должности муниципальной службы, предусмотренные перечнем должностей, утвержденным постановлением администрации </w:t>
      </w:r>
      <w:r w:rsidR="00895FB1" w:rsidRPr="00530F0D">
        <w:rPr>
          <w:color w:val="000000"/>
          <w:sz w:val="28"/>
          <w:szCs w:val="28"/>
        </w:rPr>
        <w:t xml:space="preserve">Петровского сельсовета </w:t>
      </w:r>
      <w:proofErr w:type="spellStart"/>
      <w:r w:rsidRPr="00530F0D">
        <w:rPr>
          <w:color w:val="000000"/>
          <w:sz w:val="28"/>
          <w:szCs w:val="28"/>
        </w:rPr>
        <w:t>Саракташского</w:t>
      </w:r>
      <w:proofErr w:type="spellEnd"/>
      <w:r w:rsidRPr="00530F0D">
        <w:rPr>
          <w:color w:val="000000"/>
          <w:sz w:val="28"/>
          <w:szCs w:val="28"/>
        </w:rPr>
        <w:t xml:space="preserve"> района</w:t>
      </w:r>
      <w:r w:rsidR="00895FB1" w:rsidRPr="00530F0D">
        <w:rPr>
          <w:color w:val="000000"/>
          <w:sz w:val="28"/>
          <w:szCs w:val="28"/>
        </w:rPr>
        <w:t xml:space="preserve"> от 29.06.2012 № 31</w:t>
      </w:r>
      <w:r w:rsidRPr="00530F0D">
        <w:rPr>
          <w:color w:val="000000"/>
          <w:sz w:val="28"/>
          <w:szCs w:val="28"/>
        </w:rPr>
        <w:t>-п;</w:t>
      </w:r>
    </w:p>
    <w:p w:rsidR="00491180" w:rsidRPr="00530F0D" w:rsidRDefault="00491180" w:rsidP="00491180">
      <w:pPr>
        <w:pStyle w:val="p3"/>
        <w:shd w:val="clear" w:color="auto" w:fill="FFFFFF"/>
        <w:ind w:firstLine="546"/>
        <w:jc w:val="both"/>
        <w:rPr>
          <w:color w:val="000000"/>
          <w:sz w:val="28"/>
          <w:szCs w:val="28"/>
        </w:rPr>
      </w:pPr>
      <w:r w:rsidRPr="00530F0D">
        <w:rPr>
          <w:color w:val="000000"/>
          <w:sz w:val="28"/>
          <w:szCs w:val="28"/>
        </w:rPr>
        <w:t>б) муниципальными служащими, замещающими должности муниципальной службы, предусмотренные перечнем должностей, утвержденным постановлением администрации</w:t>
      </w:r>
      <w:r w:rsidR="007213A9" w:rsidRPr="00530F0D">
        <w:rPr>
          <w:color w:val="000000"/>
          <w:sz w:val="28"/>
          <w:szCs w:val="28"/>
        </w:rPr>
        <w:t xml:space="preserve"> Петровского </w:t>
      </w:r>
      <w:proofErr w:type="gramStart"/>
      <w:r w:rsidR="007213A9" w:rsidRPr="00530F0D">
        <w:rPr>
          <w:color w:val="000000"/>
          <w:sz w:val="28"/>
          <w:szCs w:val="28"/>
        </w:rPr>
        <w:t xml:space="preserve">сельсовета </w:t>
      </w:r>
      <w:r w:rsidRPr="00530F0D">
        <w:rPr>
          <w:color w:val="000000"/>
          <w:sz w:val="28"/>
          <w:szCs w:val="28"/>
        </w:rPr>
        <w:t xml:space="preserve"> </w:t>
      </w:r>
      <w:proofErr w:type="spellStart"/>
      <w:r w:rsidRPr="00530F0D">
        <w:rPr>
          <w:color w:val="000000"/>
          <w:sz w:val="28"/>
          <w:szCs w:val="28"/>
        </w:rPr>
        <w:t>Саракташс</w:t>
      </w:r>
      <w:r w:rsidR="00895FB1" w:rsidRPr="00530F0D">
        <w:rPr>
          <w:color w:val="000000"/>
          <w:sz w:val="28"/>
          <w:szCs w:val="28"/>
        </w:rPr>
        <w:t>кого</w:t>
      </w:r>
      <w:proofErr w:type="spellEnd"/>
      <w:proofErr w:type="gramEnd"/>
      <w:r w:rsidR="00895FB1" w:rsidRPr="00530F0D">
        <w:rPr>
          <w:color w:val="000000"/>
          <w:sz w:val="28"/>
          <w:szCs w:val="28"/>
        </w:rPr>
        <w:t xml:space="preserve"> района от 29.06.2012 № 31</w:t>
      </w:r>
      <w:r w:rsidRPr="00530F0D">
        <w:rPr>
          <w:color w:val="000000"/>
          <w:sz w:val="28"/>
          <w:szCs w:val="28"/>
        </w:rPr>
        <w:t>-п, - ежегодно, не позднее 30 апреля года, следующего за отчетным.</w:t>
      </w:r>
    </w:p>
    <w:p w:rsidR="00491180" w:rsidRPr="00530F0D" w:rsidRDefault="00491180" w:rsidP="00491180">
      <w:pPr>
        <w:pStyle w:val="p3"/>
        <w:shd w:val="clear" w:color="auto" w:fill="FFFFFF"/>
        <w:ind w:firstLine="546"/>
        <w:jc w:val="both"/>
        <w:rPr>
          <w:color w:val="000000"/>
          <w:sz w:val="28"/>
          <w:szCs w:val="28"/>
        </w:rPr>
      </w:pPr>
      <w:r w:rsidRPr="00530F0D">
        <w:rPr>
          <w:color w:val="000000"/>
          <w:sz w:val="28"/>
          <w:szCs w:val="28"/>
        </w:rPr>
        <w:t>4. Гражданин при назначении на должность муниципальной службы представляет:</w:t>
      </w:r>
    </w:p>
    <w:p w:rsidR="00491180" w:rsidRPr="00530F0D" w:rsidRDefault="00491180" w:rsidP="00491180">
      <w:pPr>
        <w:pStyle w:val="p3"/>
        <w:shd w:val="clear" w:color="auto" w:fill="FFFFFF"/>
        <w:ind w:firstLine="546"/>
        <w:jc w:val="both"/>
        <w:rPr>
          <w:color w:val="000000"/>
          <w:sz w:val="28"/>
          <w:szCs w:val="28"/>
        </w:rPr>
      </w:pPr>
      <w:r w:rsidRPr="00530F0D">
        <w:rPr>
          <w:color w:val="000000"/>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491180" w:rsidRPr="00530F0D" w:rsidRDefault="00491180" w:rsidP="00491180">
      <w:pPr>
        <w:pStyle w:val="p3"/>
        <w:shd w:val="clear" w:color="auto" w:fill="FFFFFF"/>
        <w:ind w:firstLine="546"/>
        <w:jc w:val="both"/>
        <w:rPr>
          <w:color w:val="000000"/>
          <w:sz w:val="28"/>
          <w:szCs w:val="28"/>
        </w:rPr>
      </w:pPr>
      <w:r w:rsidRPr="00530F0D">
        <w:rPr>
          <w:color w:val="000000"/>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491180" w:rsidRPr="00530F0D" w:rsidRDefault="00491180" w:rsidP="00491180">
      <w:pPr>
        <w:pStyle w:val="p3"/>
        <w:shd w:val="clear" w:color="auto" w:fill="FFFFFF"/>
        <w:ind w:firstLine="546"/>
        <w:jc w:val="both"/>
        <w:rPr>
          <w:color w:val="000000"/>
          <w:sz w:val="28"/>
          <w:szCs w:val="28"/>
        </w:rPr>
      </w:pPr>
      <w:r w:rsidRPr="00530F0D">
        <w:rPr>
          <w:color w:val="000000"/>
          <w:sz w:val="28"/>
          <w:szCs w:val="28"/>
        </w:rPr>
        <w:t>4.1. Кандидат на должность, предусмотренную</w:t>
      </w:r>
      <w:r w:rsidRPr="00530F0D">
        <w:rPr>
          <w:rStyle w:val="apple-converted-space"/>
          <w:color w:val="000000"/>
          <w:sz w:val="28"/>
          <w:szCs w:val="28"/>
        </w:rPr>
        <w:t> </w:t>
      </w:r>
      <w:r w:rsidRPr="00530F0D">
        <w:rPr>
          <w:rStyle w:val="s1"/>
          <w:color w:val="0D0D0D"/>
          <w:sz w:val="28"/>
          <w:szCs w:val="28"/>
        </w:rPr>
        <w:t>перечнем,</w:t>
      </w:r>
      <w:r w:rsidRPr="00530F0D">
        <w:rPr>
          <w:rStyle w:val="apple-converted-space"/>
          <w:color w:val="000000"/>
          <w:sz w:val="28"/>
          <w:szCs w:val="28"/>
        </w:rPr>
        <w:t> </w:t>
      </w:r>
      <w:r w:rsidRPr="00530F0D">
        <w:rPr>
          <w:color w:val="000000"/>
          <w:sz w:val="28"/>
          <w:szCs w:val="28"/>
        </w:rPr>
        <w:t>представляет сведения о доходах, об имуществе и обязательствах имущественного характера в соответствии с</w:t>
      </w:r>
      <w:r w:rsidR="00C32088" w:rsidRPr="00530F0D">
        <w:rPr>
          <w:color w:val="000000"/>
          <w:sz w:val="28"/>
          <w:szCs w:val="28"/>
        </w:rPr>
        <w:t xml:space="preserve"> </w:t>
      </w:r>
      <w:r w:rsidRPr="00530F0D">
        <w:rPr>
          <w:rStyle w:val="s1"/>
          <w:color w:val="0D0D0D"/>
          <w:sz w:val="28"/>
          <w:szCs w:val="28"/>
        </w:rPr>
        <w:t>пунктом 4</w:t>
      </w:r>
      <w:r w:rsidRPr="00530F0D">
        <w:rPr>
          <w:rStyle w:val="apple-converted-space"/>
          <w:color w:val="000000"/>
          <w:sz w:val="28"/>
          <w:szCs w:val="28"/>
        </w:rPr>
        <w:t> </w:t>
      </w:r>
      <w:r w:rsidRPr="00530F0D">
        <w:rPr>
          <w:color w:val="000000"/>
          <w:sz w:val="28"/>
          <w:szCs w:val="28"/>
        </w:rPr>
        <w:t>настоящего Положения.</w:t>
      </w:r>
    </w:p>
    <w:p w:rsidR="00491180" w:rsidRPr="00530F0D" w:rsidRDefault="00491180" w:rsidP="00491180">
      <w:pPr>
        <w:pStyle w:val="p3"/>
        <w:shd w:val="clear" w:color="auto" w:fill="FFFFFF"/>
        <w:ind w:firstLine="546"/>
        <w:jc w:val="both"/>
        <w:rPr>
          <w:color w:val="000000"/>
          <w:sz w:val="28"/>
          <w:szCs w:val="28"/>
        </w:rPr>
      </w:pPr>
      <w:r w:rsidRPr="00530F0D">
        <w:rPr>
          <w:color w:val="000000"/>
          <w:sz w:val="28"/>
          <w:szCs w:val="28"/>
        </w:rPr>
        <w:t>5. Муниципальный служащий представляет ежегодно:</w:t>
      </w:r>
    </w:p>
    <w:p w:rsidR="00491180" w:rsidRPr="00530F0D" w:rsidRDefault="00491180" w:rsidP="00491180">
      <w:pPr>
        <w:pStyle w:val="p3"/>
        <w:shd w:val="clear" w:color="auto" w:fill="FFFFFF"/>
        <w:ind w:firstLine="546"/>
        <w:jc w:val="both"/>
        <w:rPr>
          <w:color w:val="000000"/>
          <w:sz w:val="28"/>
          <w:szCs w:val="28"/>
        </w:rPr>
      </w:pPr>
      <w:r w:rsidRPr="00530F0D">
        <w:rPr>
          <w:color w:val="000000"/>
          <w:sz w:val="28"/>
          <w:szCs w:val="28"/>
        </w:rPr>
        <w:lastRenderedPageBreak/>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91180" w:rsidRPr="00530F0D" w:rsidRDefault="00491180" w:rsidP="00491180">
      <w:pPr>
        <w:pStyle w:val="p3"/>
        <w:shd w:val="clear" w:color="auto" w:fill="FFFFFF"/>
        <w:ind w:firstLine="546"/>
        <w:jc w:val="both"/>
        <w:rPr>
          <w:color w:val="000000"/>
          <w:sz w:val="28"/>
          <w:szCs w:val="28"/>
        </w:rPr>
      </w:pPr>
      <w:r w:rsidRPr="00530F0D">
        <w:rPr>
          <w:color w:val="000000"/>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491180" w:rsidRPr="00530F0D" w:rsidRDefault="00491180" w:rsidP="00491180">
      <w:pPr>
        <w:pStyle w:val="p3"/>
        <w:shd w:val="clear" w:color="auto" w:fill="FFFFFF"/>
        <w:ind w:firstLine="546"/>
        <w:jc w:val="both"/>
        <w:rPr>
          <w:color w:val="000000"/>
          <w:sz w:val="28"/>
          <w:szCs w:val="28"/>
        </w:rPr>
      </w:pPr>
      <w:r w:rsidRPr="00530F0D">
        <w:rPr>
          <w:color w:val="000000"/>
          <w:sz w:val="28"/>
          <w:szCs w:val="28"/>
        </w:rPr>
        <w:t>6. Сведения о доходах, об имуществе и обязательствах имущественного характера представляются в кадровую службу муниципального органа в</w:t>
      </w:r>
      <w:r w:rsidRPr="00530F0D">
        <w:rPr>
          <w:rStyle w:val="apple-converted-space"/>
          <w:color w:val="000000"/>
          <w:sz w:val="28"/>
          <w:szCs w:val="28"/>
        </w:rPr>
        <w:t> </w:t>
      </w:r>
      <w:r w:rsidRPr="00530F0D">
        <w:rPr>
          <w:rStyle w:val="s1"/>
          <w:color w:val="0D0D0D"/>
          <w:sz w:val="28"/>
          <w:szCs w:val="28"/>
        </w:rPr>
        <w:t>порядке,</w:t>
      </w:r>
      <w:r w:rsidR="00895FB1" w:rsidRPr="00530F0D">
        <w:rPr>
          <w:rStyle w:val="s1"/>
          <w:color w:val="0D0D0D"/>
          <w:sz w:val="28"/>
          <w:szCs w:val="28"/>
        </w:rPr>
        <w:t xml:space="preserve"> </w:t>
      </w:r>
      <w:r w:rsidRPr="00530F0D">
        <w:rPr>
          <w:color w:val="000000"/>
          <w:sz w:val="28"/>
          <w:szCs w:val="28"/>
        </w:rPr>
        <w:t xml:space="preserve">устанавливаемом главой администрации </w:t>
      </w:r>
      <w:r w:rsidR="00895FB1" w:rsidRPr="00530F0D">
        <w:rPr>
          <w:color w:val="000000"/>
          <w:sz w:val="28"/>
          <w:szCs w:val="28"/>
        </w:rPr>
        <w:t xml:space="preserve">Петровского сельсовета </w:t>
      </w:r>
      <w:proofErr w:type="spellStart"/>
      <w:r w:rsidRPr="00530F0D">
        <w:rPr>
          <w:color w:val="000000"/>
          <w:sz w:val="28"/>
          <w:szCs w:val="28"/>
        </w:rPr>
        <w:t>Саракташского</w:t>
      </w:r>
      <w:proofErr w:type="spellEnd"/>
      <w:r w:rsidRPr="00530F0D">
        <w:rPr>
          <w:color w:val="000000"/>
          <w:sz w:val="28"/>
          <w:szCs w:val="28"/>
        </w:rPr>
        <w:t xml:space="preserve"> района.</w:t>
      </w:r>
    </w:p>
    <w:p w:rsidR="00491180" w:rsidRPr="00530F0D" w:rsidRDefault="00491180" w:rsidP="00491180">
      <w:pPr>
        <w:pStyle w:val="p3"/>
        <w:shd w:val="clear" w:color="auto" w:fill="FFFFFF"/>
        <w:ind w:firstLine="546"/>
        <w:jc w:val="both"/>
        <w:rPr>
          <w:color w:val="000000"/>
          <w:sz w:val="28"/>
          <w:szCs w:val="28"/>
        </w:rPr>
      </w:pPr>
      <w:r w:rsidRPr="00530F0D">
        <w:rPr>
          <w:color w:val="000000"/>
          <w:sz w:val="28"/>
          <w:szCs w:val="28"/>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муниципальной службы, назначение на которые и освобождение от которых осуществляются главой администрации </w:t>
      </w:r>
      <w:r w:rsidR="00895FB1" w:rsidRPr="00530F0D">
        <w:rPr>
          <w:color w:val="000000"/>
          <w:sz w:val="28"/>
          <w:szCs w:val="28"/>
        </w:rPr>
        <w:t xml:space="preserve">Петровского сельсовета </w:t>
      </w:r>
      <w:proofErr w:type="spellStart"/>
      <w:r w:rsidRPr="00530F0D">
        <w:rPr>
          <w:color w:val="000000"/>
          <w:sz w:val="28"/>
          <w:szCs w:val="28"/>
        </w:rPr>
        <w:t>Саракташского</w:t>
      </w:r>
      <w:proofErr w:type="spellEnd"/>
      <w:r w:rsidRPr="00530F0D">
        <w:rPr>
          <w:color w:val="000000"/>
          <w:sz w:val="28"/>
          <w:szCs w:val="28"/>
        </w:rPr>
        <w:t xml:space="preserve"> района, представляемые гражданами, претендующими на замещение должностей муниципальной службы, назначение на которые и освобождение от которых осуществляются Советом депутатов </w:t>
      </w:r>
      <w:r w:rsidR="00895FB1" w:rsidRPr="00530F0D">
        <w:rPr>
          <w:color w:val="000000"/>
          <w:sz w:val="28"/>
          <w:szCs w:val="28"/>
        </w:rPr>
        <w:t xml:space="preserve">Петровского сельсовета </w:t>
      </w:r>
      <w:proofErr w:type="spellStart"/>
      <w:r w:rsidRPr="00530F0D">
        <w:rPr>
          <w:color w:val="000000"/>
          <w:sz w:val="28"/>
          <w:szCs w:val="28"/>
        </w:rPr>
        <w:t>Саракташского</w:t>
      </w:r>
      <w:proofErr w:type="spellEnd"/>
      <w:r w:rsidRPr="00530F0D">
        <w:rPr>
          <w:color w:val="000000"/>
          <w:sz w:val="28"/>
          <w:szCs w:val="28"/>
        </w:rPr>
        <w:t xml:space="preserve"> района, а также представляемые муниципальными служащими, замещающими указанные должности муниципальной службы, направляются в кадровую службу администрации</w:t>
      </w:r>
      <w:r w:rsidR="00895FB1" w:rsidRPr="00530F0D">
        <w:rPr>
          <w:color w:val="000000"/>
          <w:sz w:val="28"/>
          <w:szCs w:val="28"/>
        </w:rPr>
        <w:t xml:space="preserve"> Петровского сельсовета </w:t>
      </w:r>
      <w:r w:rsidRPr="00530F0D">
        <w:rPr>
          <w:color w:val="000000"/>
          <w:sz w:val="28"/>
          <w:szCs w:val="28"/>
        </w:rPr>
        <w:t xml:space="preserve"> </w:t>
      </w:r>
      <w:proofErr w:type="spellStart"/>
      <w:r w:rsidRPr="00530F0D">
        <w:rPr>
          <w:color w:val="000000"/>
          <w:sz w:val="28"/>
          <w:szCs w:val="28"/>
        </w:rPr>
        <w:t>Саракташского</w:t>
      </w:r>
      <w:proofErr w:type="spellEnd"/>
      <w:r w:rsidRPr="00530F0D">
        <w:rPr>
          <w:color w:val="000000"/>
          <w:sz w:val="28"/>
          <w:szCs w:val="28"/>
        </w:rPr>
        <w:t xml:space="preserve"> района.</w:t>
      </w:r>
    </w:p>
    <w:p w:rsidR="00491180" w:rsidRPr="00530F0D" w:rsidRDefault="00491180" w:rsidP="00491180">
      <w:pPr>
        <w:pStyle w:val="p3"/>
        <w:shd w:val="clear" w:color="auto" w:fill="FFFFFF"/>
        <w:ind w:firstLine="546"/>
        <w:jc w:val="both"/>
        <w:rPr>
          <w:color w:val="000000"/>
          <w:sz w:val="28"/>
          <w:szCs w:val="28"/>
        </w:rPr>
      </w:pPr>
      <w:r w:rsidRPr="00530F0D">
        <w:rPr>
          <w:color w:val="000000"/>
          <w:sz w:val="28"/>
          <w:szCs w:val="28"/>
        </w:rPr>
        <w:t>7. В случае если гражданин или муниципальный служащий обнаружили, что в представленных ими в кадровую службу администрации района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491180" w:rsidRPr="00530F0D" w:rsidRDefault="00491180" w:rsidP="00491180">
      <w:pPr>
        <w:pStyle w:val="p3"/>
        <w:shd w:val="clear" w:color="auto" w:fill="FFFFFF"/>
        <w:ind w:firstLine="546"/>
        <w:jc w:val="both"/>
        <w:rPr>
          <w:color w:val="000000"/>
          <w:sz w:val="28"/>
          <w:szCs w:val="28"/>
        </w:rPr>
      </w:pPr>
      <w:r w:rsidRPr="00530F0D">
        <w:rPr>
          <w:color w:val="000000"/>
          <w:sz w:val="28"/>
          <w:szCs w:val="28"/>
        </w:rPr>
        <w:t>Гражданин может представить уточненные сведения в течение одного месяца со дня представления сведений в соответствии с</w:t>
      </w:r>
      <w:r w:rsidRPr="00530F0D">
        <w:rPr>
          <w:rStyle w:val="apple-converted-space"/>
          <w:color w:val="000000"/>
          <w:sz w:val="28"/>
          <w:szCs w:val="28"/>
        </w:rPr>
        <w:t> </w:t>
      </w:r>
      <w:r w:rsidRPr="00530F0D">
        <w:rPr>
          <w:rStyle w:val="s1"/>
          <w:color w:val="0D0D0D"/>
          <w:sz w:val="28"/>
          <w:szCs w:val="28"/>
        </w:rPr>
        <w:t>подпунктом "а" пункта 3</w:t>
      </w:r>
      <w:r w:rsidRPr="00530F0D">
        <w:rPr>
          <w:rStyle w:val="apple-converted-space"/>
          <w:color w:val="0D0D0D"/>
          <w:sz w:val="28"/>
          <w:szCs w:val="28"/>
        </w:rPr>
        <w:t> </w:t>
      </w:r>
      <w:r w:rsidRPr="00530F0D">
        <w:rPr>
          <w:color w:val="000000"/>
          <w:sz w:val="28"/>
          <w:szCs w:val="28"/>
        </w:rPr>
        <w:t>настоящего Положения. Кандидат на должность, предусмотренную</w:t>
      </w:r>
      <w:r w:rsidRPr="00530F0D">
        <w:rPr>
          <w:rStyle w:val="apple-converted-space"/>
          <w:color w:val="000000"/>
          <w:sz w:val="28"/>
          <w:szCs w:val="28"/>
        </w:rPr>
        <w:t> </w:t>
      </w:r>
      <w:r w:rsidRPr="00530F0D">
        <w:rPr>
          <w:rStyle w:val="s1"/>
          <w:color w:val="0D0D0D"/>
          <w:sz w:val="28"/>
          <w:szCs w:val="28"/>
        </w:rPr>
        <w:t>перечнем</w:t>
      </w:r>
      <w:r w:rsidRPr="00530F0D">
        <w:rPr>
          <w:color w:val="000000"/>
          <w:sz w:val="28"/>
          <w:szCs w:val="28"/>
        </w:rPr>
        <w:t>, может представить уточненные сведения в течение одного месяца со дня представления сведений в соответствии с</w:t>
      </w:r>
      <w:r w:rsidRPr="00530F0D">
        <w:rPr>
          <w:rStyle w:val="apple-converted-space"/>
          <w:color w:val="000000"/>
          <w:sz w:val="28"/>
          <w:szCs w:val="28"/>
        </w:rPr>
        <w:t> </w:t>
      </w:r>
      <w:r w:rsidRPr="00530F0D">
        <w:rPr>
          <w:rStyle w:val="s1"/>
          <w:color w:val="0D0D0D"/>
          <w:sz w:val="28"/>
          <w:szCs w:val="28"/>
        </w:rPr>
        <w:t>подпунктом "а.1" пункта 3</w:t>
      </w:r>
      <w:r w:rsidRPr="00530F0D">
        <w:rPr>
          <w:rStyle w:val="apple-converted-space"/>
          <w:color w:val="000000"/>
          <w:sz w:val="28"/>
          <w:szCs w:val="28"/>
        </w:rPr>
        <w:t> </w:t>
      </w:r>
      <w:r w:rsidRPr="00530F0D">
        <w:rPr>
          <w:color w:val="000000"/>
          <w:sz w:val="28"/>
          <w:szCs w:val="28"/>
        </w:rPr>
        <w:t xml:space="preserve">настоящего Положения. Муниципальный служащий может представить уточненные сведения в течение одного месяца </w:t>
      </w:r>
      <w:r w:rsidRPr="00530F0D">
        <w:rPr>
          <w:color w:val="000000"/>
          <w:sz w:val="28"/>
          <w:szCs w:val="28"/>
        </w:rPr>
        <w:lastRenderedPageBreak/>
        <w:t>после окончания срока, указанного в</w:t>
      </w:r>
      <w:r w:rsidRPr="00530F0D">
        <w:rPr>
          <w:rStyle w:val="apple-converted-space"/>
          <w:color w:val="000000"/>
          <w:sz w:val="28"/>
          <w:szCs w:val="28"/>
        </w:rPr>
        <w:t> </w:t>
      </w:r>
      <w:r w:rsidRPr="00530F0D">
        <w:rPr>
          <w:rStyle w:val="s1"/>
          <w:color w:val="0D0D0D"/>
          <w:sz w:val="28"/>
          <w:szCs w:val="28"/>
        </w:rPr>
        <w:t>подпункте "б"</w:t>
      </w:r>
      <w:r w:rsidRPr="00530F0D">
        <w:rPr>
          <w:rStyle w:val="apple-converted-space"/>
          <w:color w:val="000000"/>
          <w:sz w:val="28"/>
          <w:szCs w:val="28"/>
        </w:rPr>
        <w:t> </w:t>
      </w:r>
      <w:r w:rsidRPr="00530F0D">
        <w:rPr>
          <w:rStyle w:val="s1"/>
          <w:color w:val="0D0D0D"/>
          <w:sz w:val="28"/>
          <w:szCs w:val="28"/>
        </w:rPr>
        <w:t>пункта 3</w:t>
      </w:r>
      <w:r w:rsidRPr="00530F0D">
        <w:rPr>
          <w:rStyle w:val="apple-converted-space"/>
          <w:color w:val="000000"/>
          <w:sz w:val="28"/>
          <w:szCs w:val="28"/>
        </w:rPr>
        <w:t> </w:t>
      </w:r>
      <w:r w:rsidRPr="00530F0D">
        <w:rPr>
          <w:color w:val="000000"/>
          <w:sz w:val="28"/>
          <w:szCs w:val="28"/>
        </w:rPr>
        <w:t>настоящего Положения.</w:t>
      </w:r>
    </w:p>
    <w:p w:rsidR="00491180" w:rsidRPr="00530F0D" w:rsidRDefault="00491180" w:rsidP="00491180">
      <w:pPr>
        <w:pStyle w:val="p3"/>
        <w:shd w:val="clear" w:color="auto" w:fill="FFFFFF"/>
        <w:ind w:firstLine="546"/>
        <w:jc w:val="both"/>
        <w:rPr>
          <w:color w:val="000000"/>
          <w:sz w:val="28"/>
          <w:szCs w:val="28"/>
        </w:rPr>
      </w:pPr>
      <w:r w:rsidRPr="00530F0D">
        <w:rPr>
          <w:color w:val="000000"/>
          <w:sz w:val="28"/>
          <w:szCs w:val="28"/>
        </w:rPr>
        <w:t>Уточненные сведения, представленные гражданами и муниципальными служащими, указанными в</w:t>
      </w:r>
      <w:r w:rsidRPr="00530F0D">
        <w:rPr>
          <w:rStyle w:val="apple-converted-space"/>
          <w:color w:val="000000"/>
          <w:sz w:val="28"/>
          <w:szCs w:val="28"/>
        </w:rPr>
        <w:t> </w:t>
      </w:r>
      <w:r w:rsidRPr="00530F0D">
        <w:rPr>
          <w:rStyle w:val="s1"/>
          <w:color w:val="0D0D0D"/>
          <w:sz w:val="28"/>
          <w:szCs w:val="28"/>
        </w:rPr>
        <w:t>абзаце втором</w:t>
      </w:r>
      <w:r w:rsidRPr="00530F0D">
        <w:rPr>
          <w:rStyle w:val="apple-converted-space"/>
          <w:color w:val="000000"/>
          <w:sz w:val="28"/>
          <w:szCs w:val="28"/>
        </w:rPr>
        <w:t> </w:t>
      </w:r>
      <w:r w:rsidRPr="00530F0D">
        <w:rPr>
          <w:rStyle w:val="s1"/>
          <w:color w:val="0D0D0D"/>
          <w:sz w:val="28"/>
          <w:szCs w:val="28"/>
        </w:rPr>
        <w:t>пункта 6</w:t>
      </w:r>
      <w:r w:rsidRPr="00530F0D">
        <w:rPr>
          <w:rStyle w:val="apple-converted-space"/>
          <w:color w:val="0D0D0D"/>
          <w:sz w:val="28"/>
          <w:szCs w:val="28"/>
        </w:rPr>
        <w:t> </w:t>
      </w:r>
      <w:r w:rsidRPr="00530F0D">
        <w:rPr>
          <w:color w:val="000000"/>
          <w:sz w:val="28"/>
          <w:szCs w:val="28"/>
        </w:rPr>
        <w:t xml:space="preserve">настоящего Положения, направляются в кадровую службу </w:t>
      </w:r>
      <w:proofErr w:type="gramStart"/>
      <w:r w:rsidRPr="00530F0D">
        <w:rPr>
          <w:color w:val="000000"/>
          <w:sz w:val="28"/>
          <w:szCs w:val="28"/>
        </w:rPr>
        <w:t xml:space="preserve">администрации </w:t>
      </w:r>
      <w:r w:rsidR="00895FB1" w:rsidRPr="00530F0D">
        <w:rPr>
          <w:color w:val="000000"/>
          <w:sz w:val="28"/>
          <w:szCs w:val="28"/>
        </w:rPr>
        <w:t xml:space="preserve"> Петровского</w:t>
      </w:r>
      <w:proofErr w:type="gramEnd"/>
      <w:r w:rsidR="00895FB1" w:rsidRPr="00530F0D">
        <w:rPr>
          <w:color w:val="000000"/>
          <w:sz w:val="28"/>
          <w:szCs w:val="28"/>
        </w:rPr>
        <w:t xml:space="preserve"> сельсовета </w:t>
      </w:r>
      <w:proofErr w:type="spellStart"/>
      <w:r w:rsidRPr="00530F0D">
        <w:rPr>
          <w:color w:val="000000"/>
          <w:sz w:val="28"/>
          <w:szCs w:val="28"/>
        </w:rPr>
        <w:t>Саракташского</w:t>
      </w:r>
      <w:proofErr w:type="spellEnd"/>
      <w:r w:rsidRPr="00530F0D">
        <w:rPr>
          <w:color w:val="000000"/>
          <w:sz w:val="28"/>
          <w:szCs w:val="28"/>
        </w:rPr>
        <w:t xml:space="preserve"> района.</w:t>
      </w:r>
    </w:p>
    <w:p w:rsidR="00491180" w:rsidRPr="00530F0D" w:rsidRDefault="00491180" w:rsidP="00491180">
      <w:pPr>
        <w:pStyle w:val="p3"/>
        <w:shd w:val="clear" w:color="auto" w:fill="FFFFFF"/>
        <w:ind w:firstLine="546"/>
        <w:jc w:val="both"/>
        <w:rPr>
          <w:color w:val="000000"/>
          <w:sz w:val="28"/>
          <w:szCs w:val="28"/>
        </w:rPr>
      </w:pPr>
      <w:r w:rsidRPr="00530F0D">
        <w:rPr>
          <w:color w:val="000000"/>
          <w:sz w:val="28"/>
          <w:szCs w:val="28"/>
        </w:rPr>
        <w:t>8.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491180" w:rsidRPr="00530F0D" w:rsidRDefault="00491180" w:rsidP="00491180">
      <w:pPr>
        <w:pStyle w:val="p3"/>
        <w:shd w:val="clear" w:color="auto" w:fill="FFFFFF"/>
        <w:ind w:firstLine="546"/>
        <w:jc w:val="both"/>
        <w:rPr>
          <w:color w:val="000000"/>
          <w:sz w:val="28"/>
          <w:szCs w:val="28"/>
        </w:rPr>
      </w:pPr>
      <w:r w:rsidRPr="00530F0D">
        <w:rPr>
          <w:color w:val="000000"/>
          <w:sz w:val="28"/>
          <w:szCs w:val="28"/>
        </w:rP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w:t>
      </w:r>
      <w:r w:rsidRPr="00530F0D">
        <w:rPr>
          <w:rStyle w:val="apple-converted-space"/>
          <w:color w:val="000000"/>
          <w:sz w:val="28"/>
          <w:szCs w:val="28"/>
        </w:rPr>
        <w:t> </w:t>
      </w:r>
      <w:r w:rsidRPr="00530F0D">
        <w:rPr>
          <w:rStyle w:val="s1"/>
          <w:color w:val="0D0D0D"/>
          <w:sz w:val="28"/>
          <w:szCs w:val="28"/>
        </w:rPr>
        <w:t>законодательством</w:t>
      </w:r>
      <w:r w:rsidRPr="00530F0D">
        <w:rPr>
          <w:rStyle w:val="apple-converted-space"/>
          <w:color w:val="000000"/>
          <w:sz w:val="28"/>
          <w:szCs w:val="28"/>
        </w:rPr>
        <w:t> </w:t>
      </w:r>
      <w:r w:rsidRPr="00530F0D">
        <w:rPr>
          <w:color w:val="000000"/>
          <w:sz w:val="28"/>
          <w:szCs w:val="28"/>
        </w:rPr>
        <w:t>Российской Федерации.</w:t>
      </w:r>
    </w:p>
    <w:p w:rsidR="00491180" w:rsidRPr="00530F0D" w:rsidRDefault="00491180" w:rsidP="00491180">
      <w:pPr>
        <w:pStyle w:val="p3"/>
        <w:shd w:val="clear" w:color="auto" w:fill="FFFFFF"/>
        <w:ind w:firstLine="546"/>
        <w:jc w:val="both"/>
        <w:rPr>
          <w:color w:val="000000"/>
          <w:sz w:val="28"/>
          <w:szCs w:val="28"/>
        </w:rPr>
      </w:pPr>
      <w:r w:rsidRPr="00530F0D">
        <w:rPr>
          <w:color w:val="000000"/>
          <w:sz w:val="28"/>
          <w:szCs w:val="28"/>
        </w:rPr>
        <w:t>10.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w:t>
      </w:r>
      <w:r w:rsidRPr="00530F0D">
        <w:rPr>
          <w:rStyle w:val="apple-converted-space"/>
          <w:color w:val="000000"/>
          <w:sz w:val="28"/>
          <w:szCs w:val="28"/>
        </w:rPr>
        <w:t> </w:t>
      </w:r>
      <w:r w:rsidRPr="00530F0D">
        <w:rPr>
          <w:rStyle w:val="s1"/>
          <w:color w:val="0D0D0D"/>
          <w:sz w:val="28"/>
          <w:szCs w:val="28"/>
        </w:rPr>
        <w:t>сведениями</w:t>
      </w:r>
      <w:r w:rsidRPr="00530F0D">
        <w:rPr>
          <w:rStyle w:val="apple-converted-space"/>
          <w:color w:val="0D0D0D"/>
          <w:sz w:val="28"/>
          <w:szCs w:val="28"/>
        </w:rPr>
        <w:t> </w:t>
      </w:r>
      <w:r w:rsidRPr="00530F0D">
        <w:rPr>
          <w:color w:val="000000"/>
          <w:sz w:val="28"/>
          <w:szCs w:val="28"/>
        </w:rPr>
        <w:t>конфиденциального характера, если федеральным законом они не отнесены к</w:t>
      </w:r>
      <w:r w:rsidRPr="00530F0D">
        <w:rPr>
          <w:rStyle w:val="apple-converted-space"/>
          <w:color w:val="000000"/>
          <w:sz w:val="28"/>
          <w:szCs w:val="28"/>
        </w:rPr>
        <w:t> </w:t>
      </w:r>
      <w:r w:rsidRPr="00530F0D">
        <w:rPr>
          <w:rStyle w:val="s1"/>
          <w:color w:val="0D0D0D"/>
          <w:sz w:val="28"/>
          <w:szCs w:val="28"/>
        </w:rPr>
        <w:t>сведениям,</w:t>
      </w:r>
      <w:r w:rsidRPr="00530F0D">
        <w:rPr>
          <w:rStyle w:val="apple-converted-space"/>
          <w:color w:val="0D0D0D"/>
          <w:sz w:val="28"/>
          <w:szCs w:val="28"/>
        </w:rPr>
        <w:t> </w:t>
      </w:r>
      <w:r w:rsidRPr="00530F0D">
        <w:rPr>
          <w:color w:val="000000"/>
          <w:sz w:val="28"/>
          <w:szCs w:val="28"/>
        </w:rPr>
        <w:t>составляющим государственную тайну.</w:t>
      </w:r>
    </w:p>
    <w:p w:rsidR="00491180" w:rsidRPr="00530F0D" w:rsidRDefault="00491180" w:rsidP="00491180">
      <w:pPr>
        <w:pStyle w:val="p3"/>
        <w:shd w:val="clear" w:color="auto" w:fill="FFFFFF"/>
        <w:ind w:firstLine="546"/>
        <w:jc w:val="both"/>
        <w:rPr>
          <w:color w:val="000000"/>
          <w:sz w:val="28"/>
          <w:szCs w:val="28"/>
        </w:rPr>
      </w:pPr>
      <w:r w:rsidRPr="00530F0D">
        <w:rPr>
          <w:color w:val="000000"/>
          <w:sz w:val="28"/>
          <w:szCs w:val="28"/>
        </w:rPr>
        <w:t xml:space="preserve">Эти сведения предоставляются главе администрации района и другим должностным лицам администрации </w:t>
      </w:r>
      <w:r w:rsidR="00895FB1" w:rsidRPr="00530F0D">
        <w:rPr>
          <w:color w:val="000000"/>
          <w:sz w:val="28"/>
          <w:szCs w:val="28"/>
        </w:rPr>
        <w:t xml:space="preserve">Петровского сельсовета </w:t>
      </w:r>
      <w:proofErr w:type="spellStart"/>
      <w:r w:rsidRPr="00530F0D">
        <w:rPr>
          <w:color w:val="000000"/>
          <w:sz w:val="28"/>
          <w:szCs w:val="28"/>
        </w:rPr>
        <w:t>Саракташского</w:t>
      </w:r>
      <w:proofErr w:type="spellEnd"/>
      <w:r w:rsidRPr="00530F0D">
        <w:rPr>
          <w:color w:val="000000"/>
          <w:sz w:val="28"/>
          <w:szCs w:val="28"/>
        </w:rPr>
        <w:t xml:space="preserve"> района, наделенным полномочиями назначать на должность и освобождать от должности служащих, а также иным должностным лицам в случаях, предусмотренных федеральными законами.</w:t>
      </w:r>
    </w:p>
    <w:p w:rsidR="00491180" w:rsidRPr="00530F0D" w:rsidRDefault="00491180" w:rsidP="00491180">
      <w:pPr>
        <w:pStyle w:val="p3"/>
        <w:shd w:val="clear" w:color="auto" w:fill="FFFFFF"/>
        <w:ind w:firstLine="546"/>
        <w:jc w:val="both"/>
        <w:rPr>
          <w:color w:val="000000"/>
          <w:sz w:val="28"/>
          <w:szCs w:val="28"/>
        </w:rPr>
      </w:pPr>
      <w:r w:rsidRPr="00530F0D">
        <w:rPr>
          <w:color w:val="000000"/>
          <w:sz w:val="28"/>
          <w:szCs w:val="28"/>
        </w:rPr>
        <w:t>11. Сведения о доходах,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w:t>
      </w:r>
      <w:r w:rsidRPr="00530F0D">
        <w:rPr>
          <w:rStyle w:val="apple-converted-space"/>
          <w:color w:val="000000"/>
          <w:sz w:val="28"/>
          <w:szCs w:val="28"/>
        </w:rPr>
        <w:t> </w:t>
      </w:r>
      <w:r w:rsidRPr="00530F0D">
        <w:rPr>
          <w:rStyle w:val="s1"/>
          <w:color w:val="0D0D0D"/>
          <w:sz w:val="28"/>
          <w:szCs w:val="28"/>
        </w:rPr>
        <w:t>порядком</w:t>
      </w:r>
      <w:r w:rsidRPr="00530F0D">
        <w:rPr>
          <w:color w:val="000000"/>
          <w:sz w:val="28"/>
          <w:szCs w:val="28"/>
        </w:rPr>
        <w:t>, утвержденным постановлением администрации</w:t>
      </w:r>
      <w:r w:rsidR="007213A9" w:rsidRPr="00530F0D">
        <w:rPr>
          <w:color w:val="000000"/>
          <w:sz w:val="28"/>
          <w:szCs w:val="28"/>
        </w:rPr>
        <w:t xml:space="preserve"> Петровского </w:t>
      </w:r>
      <w:proofErr w:type="gramStart"/>
      <w:r w:rsidR="007213A9" w:rsidRPr="00530F0D">
        <w:rPr>
          <w:color w:val="000000"/>
          <w:sz w:val="28"/>
          <w:szCs w:val="28"/>
        </w:rPr>
        <w:t xml:space="preserve">сельсовета </w:t>
      </w:r>
      <w:r w:rsidRPr="00530F0D">
        <w:rPr>
          <w:color w:val="000000"/>
          <w:sz w:val="28"/>
          <w:szCs w:val="28"/>
        </w:rPr>
        <w:t xml:space="preserve"> </w:t>
      </w:r>
      <w:proofErr w:type="spellStart"/>
      <w:r w:rsidRPr="00530F0D">
        <w:rPr>
          <w:color w:val="000000"/>
          <w:sz w:val="28"/>
          <w:szCs w:val="28"/>
        </w:rPr>
        <w:t>Саракташс</w:t>
      </w:r>
      <w:r w:rsidR="00FA6040" w:rsidRPr="00530F0D">
        <w:rPr>
          <w:color w:val="000000"/>
          <w:sz w:val="28"/>
          <w:szCs w:val="28"/>
        </w:rPr>
        <w:t>кого</w:t>
      </w:r>
      <w:proofErr w:type="spellEnd"/>
      <w:proofErr w:type="gramEnd"/>
      <w:r w:rsidR="00FA6040" w:rsidRPr="00530F0D">
        <w:rPr>
          <w:color w:val="000000"/>
          <w:sz w:val="28"/>
          <w:szCs w:val="28"/>
        </w:rPr>
        <w:t xml:space="preserve"> района от 25.09.2013 № 36</w:t>
      </w:r>
      <w:r w:rsidRPr="00530F0D">
        <w:rPr>
          <w:color w:val="000000"/>
          <w:sz w:val="28"/>
          <w:szCs w:val="28"/>
        </w:rPr>
        <w:t xml:space="preserve">-п, размещаются на официальном сайте администрации </w:t>
      </w:r>
      <w:r w:rsidR="00FA6040" w:rsidRPr="00530F0D">
        <w:rPr>
          <w:color w:val="000000"/>
          <w:sz w:val="28"/>
          <w:szCs w:val="28"/>
        </w:rPr>
        <w:t xml:space="preserve">Петровского сельсовета </w:t>
      </w:r>
      <w:proofErr w:type="spellStart"/>
      <w:r w:rsidRPr="00530F0D">
        <w:rPr>
          <w:color w:val="000000"/>
          <w:sz w:val="28"/>
          <w:szCs w:val="28"/>
        </w:rPr>
        <w:t>Саракташского</w:t>
      </w:r>
      <w:proofErr w:type="spellEnd"/>
      <w:r w:rsidRPr="00530F0D">
        <w:rPr>
          <w:color w:val="000000"/>
          <w:sz w:val="28"/>
          <w:szCs w:val="28"/>
        </w:rPr>
        <w:t xml:space="preserve"> района.</w:t>
      </w:r>
    </w:p>
    <w:p w:rsidR="00491180" w:rsidRPr="00530F0D" w:rsidRDefault="00491180" w:rsidP="00491180">
      <w:pPr>
        <w:pStyle w:val="p3"/>
        <w:shd w:val="clear" w:color="auto" w:fill="FFFFFF"/>
        <w:ind w:firstLine="546"/>
        <w:jc w:val="both"/>
        <w:rPr>
          <w:color w:val="000000"/>
          <w:sz w:val="28"/>
          <w:szCs w:val="28"/>
        </w:rPr>
      </w:pPr>
      <w:r w:rsidRPr="00530F0D">
        <w:rPr>
          <w:color w:val="000000"/>
          <w:sz w:val="28"/>
          <w:szCs w:val="28"/>
        </w:rPr>
        <w:t>12.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91180" w:rsidRPr="00530F0D" w:rsidRDefault="00491180" w:rsidP="00491180">
      <w:pPr>
        <w:pStyle w:val="p3"/>
        <w:shd w:val="clear" w:color="auto" w:fill="FFFFFF"/>
        <w:ind w:firstLine="546"/>
        <w:jc w:val="both"/>
        <w:rPr>
          <w:color w:val="000000"/>
          <w:sz w:val="28"/>
          <w:szCs w:val="28"/>
        </w:rPr>
      </w:pPr>
      <w:r w:rsidRPr="00530F0D">
        <w:rPr>
          <w:color w:val="000000"/>
          <w:sz w:val="28"/>
          <w:szCs w:val="28"/>
        </w:rPr>
        <w:lastRenderedPageBreak/>
        <w:t>13.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w:t>
      </w:r>
      <w:r w:rsidRPr="00530F0D">
        <w:rPr>
          <w:rStyle w:val="apple-converted-space"/>
          <w:color w:val="000000"/>
          <w:sz w:val="28"/>
          <w:szCs w:val="28"/>
        </w:rPr>
        <w:t> </w:t>
      </w:r>
      <w:r w:rsidRPr="00530F0D">
        <w:rPr>
          <w:rStyle w:val="s1"/>
          <w:color w:val="0D0D0D"/>
          <w:sz w:val="28"/>
          <w:szCs w:val="28"/>
        </w:rPr>
        <w:t>перечнем,</w:t>
      </w:r>
      <w:r w:rsidRPr="00530F0D">
        <w:rPr>
          <w:rStyle w:val="apple-converted-space"/>
          <w:color w:val="000000"/>
          <w:sz w:val="28"/>
          <w:szCs w:val="28"/>
        </w:rPr>
        <w:t> </w:t>
      </w:r>
      <w:r w:rsidRPr="00530F0D">
        <w:rPr>
          <w:color w:val="000000"/>
          <w:sz w:val="28"/>
          <w:szCs w:val="28"/>
        </w:rPr>
        <w:t>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В случае если гражданин или кандидат на должность, предусмотренную</w:t>
      </w:r>
      <w:r w:rsidRPr="00530F0D">
        <w:rPr>
          <w:rStyle w:val="apple-converted-space"/>
          <w:color w:val="000000"/>
          <w:sz w:val="28"/>
          <w:szCs w:val="28"/>
        </w:rPr>
        <w:t> </w:t>
      </w:r>
      <w:r w:rsidRPr="00530F0D">
        <w:rPr>
          <w:rStyle w:val="s1"/>
          <w:color w:val="0D0D0D"/>
          <w:sz w:val="28"/>
          <w:szCs w:val="28"/>
        </w:rPr>
        <w:t>перечнем,</w:t>
      </w:r>
      <w:r w:rsidRPr="00530F0D">
        <w:rPr>
          <w:rStyle w:val="apple-converted-space"/>
          <w:color w:val="000000"/>
          <w:sz w:val="28"/>
          <w:szCs w:val="28"/>
        </w:rPr>
        <w:t> </w:t>
      </w:r>
      <w:r w:rsidRPr="00530F0D">
        <w:rPr>
          <w:color w:val="000000"/>
          <w:sz w:val="28"/>
          <w:szCs w:val="28"/>
        </w:rPr>
        <w:t>представившие в кадровую службу администрации</w:t>
      </w:r>
      <w:r w:rsidR="00FA6040" w:rsidRPr="00530F0D">
        <w:rPr>
          <w:color w:val="000000"/>
          <w:sz w:val="28"/>
          <w:szCs w:val="28"/>
        </w:rPr>
        <w:t xml:space="preserve"> Петровского сельсовета </w:t>
      </w:r>
      <w:r w:rsidRPr="00530F0D">
        <w:rPr>
          <w:color w:val="000000"/>
          <w:sz w:val="28"/>
          <w:szCs w:val="28"/>
        </w:rPr>
        <w:t xml:space="preserve"> </w:t>
      </w:r>
      <w:proofErr w:type="spellStart"/>
      <w:r w:rsidRPr="00530F0D">
        <w:rPr>
          <w:color w:val="000000"/>
          <w:sz w:val="28"/>
          <w:szCs w:val="28"/>
        </w:rPr>
        <w:t>Саракташского</w:t>
      </w:r>
      <w:proofErr w:type="spellEnd"/>
      <w:r w:rsidRPr="00530F0D">
        <w:rPr>
          <w:color w:val="000000"/>
          <w:sz w:val="28"/>
          <w:szCs w:val="28"/>
        </w:rPr>
        <w:t xml:space="preserve"> района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
    <w:p w:rsidR="00491180" w:rsidRPr="00530F0D" w:rsidRDefault="00491180" w:rsidP="00491180">
      <w:pPr>
        <w:pStyle w:val="p3"/>
        <w:shd w:val="clear" w:color="auto" w:fill="FFFFFF"/>
        <w:ind w:firstLine="546"/>
        <w:jc w:val="both"/>
        <w:rPr>
          <w:color w:val="000000"/>
          <w:sz w:val="28"/>
          <w:szCs w:val="28"/>
        </w:rPr>
      </w:pPr>
      <w:r w:rsidRPr="00530F0D">
        <w:rPr>
          <w:color w:val="000000"/>
          <w:sz w:val="28"/>
          <w:szCs w:val="28"/>
        </w:rP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w:t>
      </w:r>
      <w:r w:rsidRPr="00530F0D">
        <w:rPr>
          <w:rStyle w:val="apple-converted-space"/>
          <w:color w:val="000000"/>
          <w:sz w:val="28"/>
          <w:szCs w:val="28"/>
        </w:rPr>
        <w:t> </w:t>
      </w:r>
      <w:r w:rsidRPr="00530F0D">
        <w:rPr>
          <w:rStyle w:val="s1"/>
          <w:color w:val="0D0D0D"/>
          <w:sz w:val="28"/>
          <w:szCs w:val="28"/>
        </w:rPr>
        <w:t>законодательством</w:t>
      </w:r>
      <w:r w:rsidR="00895FB1" w:rsidRPr="00530F0D">
        <w:rPr>
          <w:rStyle w:val="s1"/>
          <w:color w:val="0D0D0D"/>
          <w:sz w:val="28"/>
          <w:szCs w:val="28"/>
        </w:rPr>
        <w:t xml:space="preserve"> </w:t>
      </w:r>
      <w:r w:rsidRPr="00530F0D">
        <w:rPr>
          <w:color w:val="000000"/>
          <w:sz w:val="28"/>
          <w:szCs w:val="28"/>
        </w:rPr>
        <w:t>Российской Федерации.</w:t>
      </w:r>
    </w:p>
    <w:p w:rsidR="00491180" w:rsidRPr="00530F0D" w:rsidRDefault="00491180" w:rsidP="00491180">
      <w:pPr>
        <w:pStyle w:val="p3"/>
        <w:shd w:val="clear" w:color="auto" w:fill="FFFFFF"/>
        <w:ind w:firstLine="546"/>
        <w:jc w:val="both"/>
        <w:rPr>
          <w:ins w:id="9" w:author="Надежда" w:date="2016-06-03T20:38:00Z"/>
          <w:color w:val="000000"/>
          <w:sz w:val="28"/>
          <w:szCs w:val="28"/>
        </w:rPr>
      </w:pPr>
      <w:ins w:id="10" w:author="Надежда" w:date="2016-06-03T20:38:00Z">
        <w:r w:rsidRPr="00530F0D">
          <w:rPr>
            <w:color w:val="000000"/>
            <w:sz w:val="28"/>
            <w:szCs w:val="28"/>
          </w:rPr>
          <w:t> </w:t>
        </w:r>
      </w:ins>
    </w:p>
    <w:p w:rsidR="00491180" w:rsidRPr="00530F0D" w:rsidRDefault="00491180" w:rsidP="00491180">
      <w:pPr>
        <w:pStyle w:val="p3"/>
        <w:shd w:val="clear" w:color="auto" w:fill="FFFFFF"/>
        <w:ind w:firstLine="546"/>
        <w:jc w:val="both"/>
        <w:rPr>
          <w:ins w:id="11" w:author="Надежда" w:date="2016-06-03T20:38:00Z"/>
          <w:color w:val="000000"/>
          <w:sz w:val="28"/>
          <w:szCs w:val="28"/>
        </w:rPr>
      </w:pPr>
      <w:ins w:id="12" w:author="Надежда" w:date="2016-06-03T20:38:00Z">
        <w:r w:rsidRPr="00530F0D">
          <w:rPr>
            <w:color w:val="000000"/>
            <w:sz w:val="28"/>
            <w:szCs w:val="28"/>
          </w:rPr>
          <w:t> </w:t>
        </w:r>
      </w:ins>
    </w:p>
    <w:p w:rsidR="00EF5DC6" w:rsidRPr="00530F0D" w:rsidRDefault="00EF5DC6">
      <w:pPr>
        <w:rPr>
          <w:sz w:val="28"/>
          <w:rPrChange w:id="13" w:author="Надежда" w:date="2016-06-03T20:38:00Z">
            <w:rPr/>
          </w:rPrChange>
        </w:rPr>
      </w:pPr>
    </w:p>
    <w:sectPr w:rsidR="00EF5DC6" w:rsidRPr="00530F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адежда">
    <w15:presenceInfo w15:providerId="None" w15:userId="Надежд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DC6"/>
    <w:rsid w:val="003C4419"/>
    <w:rsid w:val="00491180"/>
    <w:rsid w:val="004E4E73"/>
    <w:rsid w:val="00530F0D"/>
    <w:rsid w:val="0067100C"/>
    <w:rsid w:val="00697FE8"/>
    <w:rsid w:val="007213A9"/>
    <w:rsid w:val="007E46F3"/>
    <w:rsid w:val="008350D0"/>
    <w:rsid w:val="008756DD"/>
    <w:rsid w:val="00895FB1"/>
    <w:rsid w:val="00A53929"/>
    <w:rsid w:val="00C15AB5"/>
    <w:rsid w:val="00C32088"/>
    <w:rsid w:val="00CA0D6F"/>
    <w:rsid w:val="00DA7DCD"/>
    <w:rsid w:val="00EF5DC6"/>
    <w:rsid w:val="00FA6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1692919-022D-44D2-B8D8-9C1EF6A51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E73"/>
    <w:pPr>
      <w:pPrChange w:id="0" w:author="Надежда" w:date="2016-06-03T20:38:00Z">
        <w:pPr/>
      </w:pPrChange>
    </w:pPr>
    <w:rPr>
      <w:sz w:val="24"/>
      <w:szCs w:val="24"/>
      <w:rPrChange w:id="0" w:author="Надежда" w:date="2016-06-03T20:38:00Z">
        <w:rPr>
          <w:sz w:val="24"/>
          <w:szCs w:val="24"/>
          <w:lang w:val="ru-RU" w:eastAsia="ru-RU" w:bidi="ar-SA"/>
        </w:rPr>
      </w:rPrChang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EF5DC6"/>
    <w:pPr>
      <w:spacing w:before="100" w:beforeAutospacing="1" w:after="100" w:afterAutospacing="1"/>
    </w:pPr>
  </w:style>
  <w:style w:type="paragraph" w:styleId="a3">
    <w:name w:val="Normal (Web)"/>
    <w:basedOn w:val="a"/>
    <w:rsid w:val="00EF5DC6"/>
    <w:pPr>
      <w:spacing w:before="100" w:beforeAutospacing="1" w:after="100" w:afterAutospacing="1"/>
    </w:pPr>
  </w:style>
  <w:style w:type="character" w:customStyle="1" w:styleId="apple-converted-space">
    <w:name w:val="apple-converted-space"/>
    <w:basedOn w:val="a0"/>
    <w:rsid w:val="00EF5DC6"/>
  </w:style>
  <w:style w:type="paragraph" w:customStyle="1" w:styleId="p2">
    <w:name w:val="p2"/>
    <w:basedOn w:val="a"/>
    <w:rsid w:val="00491180"/>
    <w:pPr>
      <w:spacing w:before="100" w:beforeAutospacing="1" w:after="100" w:afterAutospacing="1"/>
    </w:pPr>
  </w:style>
  <w:style w:type="paragraph" w:customStyle="1" w:styleId="p1">
    <w:name w:val="p1"/>
    <w:basedOn w:val="a"/>
    <w:rsid w:val="00491180"/>
    <w:pPr>
      <w:spacing w:before="100" w:beforeAutospacing="1" w:after="100" w:afterAutospacing="1"/>
    </w:pPr>
  </w:style>
  <w:style w:type="paragraph" w:customStyle="1" w:styleId="p3">
    <w:name w:val="p3"/>
    <w:basedOn w:val="a"/>
    <w:rsid w:val="00491180"/>
    <w:pPr>
      <w:spacing w:before="100" w:beforeAutospacing="1" w:after="100" w:afterAutospacing="1"/>
    </w:pPr>
  </w:style>
  <w:style w:type="character" w:customStyle="1" w:styleId="s1">
    <w:name w:val="s1"/>
    <w:basedOn w:val="a0"/>
    <w:rsid w:val="00491180"/>
  </w:style>
  <w:style w:type="character" w:customStyle="1" w:styleId="s2">
    <w:name w:val="s2"/>
    <w:basedOn w:val="a0"/>
    <w:rsid w:val="0067100C"/>
  </w:style>
  <w:style w:type="paragraph" w:styleId="a4">
    <w:name w:val="Balloon Text"/>
    <w:basedOn w:val="a"/>
    <w:semiHidden/>
    <w:rsid w:val="00530F0D"/>
    <w:rPr>
      <w:rFonts w:ascii="Tahoma" w:hAnsi="Tahoma" w:cs="Tahoma"/>
      <w:sz w:val="16"/>
      <w:szCs w:val="16"/>
    </w:rPr>
  </w:style>
  <w:style w:type="paragraph" w:styleId="a5">
    <w:name w:val="Revision"/>
    <w:hidden/>
    <w:uiPriority w:val="99"/>
    <w:semiHidden/>
    <w:rsid w:val="004E4E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941002">
      <w:bodyDiv w:val="1"/>
      <w:marLeft w:val="0"/>
      <w:marRight w:val="0"/>
      <w:marTop w:val="0"/>
      <w:marBottom w:val="0"/>
      <w:divBdr>
        <w:top w:val="none" w:sz="0" w:space="0" w:color="auto"/>
        <w:left w:val="none" w:sz="0" w:space="0" w:color="auto"/>
        <w:bottom w:val="none" w:sz="0" w:space="0" w:color="auto"/>
        <w:right w:val="none" w:sz="0" w:space="0" w:color="auto"/>
      </w:divBdr>
      <w:divsChild>
        <w:div w:id="365758265">
          <w:marLeft w:val="600"/>
          <w:marRight w:val="600"/>
          <w:marTop w:val="225"/>
          <w:marBottom w:val="225"/>
          <w:divBdr>
            <w:top w:val="none" w:sz="0" w:space="0" w:color="auto"/>
            <w:left w:val="none" w:sz="0" w:space="0" w:color="auto"/>
            <w:bottom w:val="none" w:sz="0" w:space="0" w:color="auto"/>
            <w:right w:val="none" w:sz="0" w:space="0" w:color="auto"/>
          </w:divBdr>
          <w:divsChild>
            <w:div w:id="285546124">
              <w:marLeft w:val="0"/>
              <w:marRight w:val="0"/>
              <w:marTop w:val="0"/>
              <w:marBottom w:val="0"/>
              <w:divBdr>
                <w:top w:val="none" w:sz="0" w:space="0" w:color="auto"/>
                <w:left w:val="none" w:sz="0" w:space="0" w:color="auto"/>
                <w:bottom w:val="none" w:sz="0" w:space="0" w:color="auto"/>
                <w:right w:val="none" w:sz="0" w:space="0" w:color="auto"/>
              </w:divBdr>
              <w:divsChild>
                <w:div w:id="1686201568">
                  <w:marLeft w:val="1701"/>
                  <w:marRight w:val="850"/>
                  <w:marTop w:val="1133"/>
                  <w:marBottom w:val="1133"/>
                  <w:divBdr>
                    <w:top w:val="none" w:sz="0" w:space="0" w:color="auto"/>
                    <w:left w:val="none" w:sz="0" w:space="0" w:color="auto"/>
                    <w:bottom w:val="none" w:sz="0" w:space="0" w:color="auto"/>
                    <w:right w:val="none" w:sz="0" w:space="0" w:color="auto"/>
                  </w:divBdr>
                </w:div>
              </w:divsChild>
            </w:div>
          </w:divsChild>
        </w:div>
      </w:divsChild>
    </w:div>
    <w:div w:id="116131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1773</Words>
  <Characters>10112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
  <LinksUpToDate>false</LinksUpToDate>
  <CharactersWithSpaces>11862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subject/>
  <dc:creator>1</dc:creator>
  <cp:keywords/>
  <dc:description/>
  <cp:lastModifiedBy>Надежда</cp:lastModifiedBy>
  <cp:revision>4</cp:revision>
  <cp:lastPrinted>2016-04-28T02:41:00Z</cp:lastPrinted>
  <dcterms:created xsi:type="dcterms:W3CDTF">2016-06-03T15:05:00Z</dcterms:created>
  <dcterms:modified xsi:type="dcterms:W3CDTF">2016-06-03T18:59:00Z</dcterms:modified>
</cp:coreProperties>
</file>